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239" w14:textId="77777777" w:rsidR="00FA60A9" w:rsidRDefault="00FA60A9" w:rsidP="00FA60A9">
      <w:pPr>
        <w:pStyle w:val="Default"/>
        <w:jc w:val="center"/>
        <w:rPr>
          <w:sz w:val="20"/>
          <w:szCs w:val="20"/>
        </w:rPr>
      </w:pPr>
      <w:r w:rsidRPr="004E1819">
        <w:rPr>
          <w:b/>
          <w:noProof/>
        </w:rPr>
        <w:drawing>
          <wp:anchor distT="0" distB="0" distL="114300" distR="114300" simplePos="0" relativeHeight="251658240" behindDoc="0" locked="0" layoutInCell="1" allowOverlap="1" wp14:anchorId="7AEBF579" wp14:editId="49352269">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0FC7A290" w14:textId="77777777" w:rsidR="00FA60A9" w:rsidRDefault="00FA60A9" w:rsidP="00FA60A9">
      <w:pPr>
        <w:pStyle w:val="Default"/>
        <w:jc w:val="center"/>
        <w:rPr>
          <w:sz w:val="20"/>
          <w:szCs w:val="20"/>
        </w:rPr>
      </w:pPr>
      <w:r>
        <w:rPr>
          <w:sz w:val="20"/>
          <w:szCs w:val="20"/>
        </w:rPr>
        <w:t>P.O. Box 7931</w:t>
      </w:r>
    </w:p>
    <w:p w14:paraId="78B41738" w14:textId="77777777" w:rsidR="00FA60A9" w:rsidRDefault="00FA60A9" w:rsidP="00FA60A9">
      <w:pPr>
        <w:pStyle w:val="Default"/>
        <w:jc w:val="center"/>
        <w:rPr>
          <w:sz w:val="20"/>
          <w:szCs w:val="20"/>
        </w:rPr>
      </w:pPr>
      <w:r>
        <w:rPr>
          <w:sz w:val="20"/>
          <w:szCs w:val="20"/>
        </w:rPr>
        <w:t>Madison, WI 53707-7931</w:t>
      </w:r>
    </w:p>
    <w:p w14:paraId="2FEBC64A" w14:textId="77777777" w:rsidR="00FA60A9" w:rsidRDefault="00FA60A9" w:rsidP="00FA60A9">
      <w:pPr>
        <w:pStyle w:val="Default"/>
        <w:jc w:val="center"/>
        <w:rPr>
          <w:b/>
          <w:bCs/>
          <w:sz w:val="22"/>
          <w:szCs w:val="22"/>
        </w:rPr>
      </w:pPr>
    </w:p>
    <w:p w14:paraId="0322E3F9" w14:textId="77777777" w:rsidR="00FA60A9" w:rsidRPr="00FA60A9" w:rsidRDefault="00FA60A9" w:rsidP="00FA60A9">
      <w:pPr>
        <w:pStyle w:val="Default"/>
        <w:jc w:val="center"/>
        <w:rPr>
          <w:b/>
          <w:bCs/>
          <w:color w:val="44546A" w:themeColor="text2"/>
          <w:sz w:val="28"/>
          <w:szCs w:val="28"/>
        </w:rPr>
      </w:pPr>
      <w:r w:rsidRPr="00FA60A9">
        <w:rPr>
          <w:b/>
          <w:bCs/>
          <w:color w:val="44546A" w:themeColor="text2"/>
          <w:sz w:val="28"/>
          <w:szCs w:val="28"/>
        </w:rPr>
        <w:t>Form B</w:t>
      </w:r>
    </w:p>
    <w:p w14:paraId="4377ACD6" w14:textId="29CA17C2" w:rsidR="00FA60A9" w:rsidRPr="00FA60A9" w:rsidRDefault="00FA60A9" w:rsidP="00FA60A9">
      <w:pPr>
        <w:spacing w:before="0" w:after="0"/>
        <w:jc w:val="center"/>
        <w:rPr>
          <w:rFonts w:ascii="Arial" w:hAnsi="Arial" w:cs="Arial"/>
          <w:b/>
          <w:sz w:val="20"/>
          <w:szCs w:val="20"/>
        </w:rPr>
      </w:pPr>
      <w:r w:rsidRPr="00FA60A9">
        <w:rPr>
          <w:rFonts w:ascii="Arial" w:hAnsi="Arial" w:cs="Arial"/>
          <w:b/>
          <w:bCs/>
          <w:color w:val="44546A" w:themeColor="text2"/>
          <w:sz w:val="28"/>
          <w:szCs w:val="28"/>
        </w:rPr>
        <w:t>Mandatory Requirements and Qualifications</w:t>
      </w:r>
    </w:p>
    <w:p w14:paraId="3E058E69" w14:textId="77777777" w:rsidR="00FA60A9" w:rsidRDefault="00FA60A9" w:rsidP="00FA60A9">
      <w:pPr>
        <w:spacing w:before="0" w:after="0"/>
        <w:jc w:val="both"/>
        <w:rPr>
          <w:rFonts w:ascii="Arial" w:hAnsi="Arial" w:cs="Arial"/>
          <w:b/>
          <w:sz w:val="20"/>
          <w:szCs w:val="20"/>
        </w:rPr>
      </w:pPr>
    </w:p>
    <w:p w14:paraId="6361EAE7" w14:textId="6EB5C78B" w:rsidR="00FB4CE9" w:rsidRPr="00FB4CE9" w:rsidRDefault="00B02B4C" w:rsidP="00FA60A9">
      <w:pPr>
        <w:spacing w:before="0" w:after="0"/>
        <w:jc w:val="both"/>
        <w:rPr>
          <w:rFonts w:ascii="Arial" w:hAnsi="Arial" w:cs="Arial"/>
          <w:b/>
          <w:sz w:val="20"/>
          <w:szCs w:val="20"/>
        </w:rPr>
      </w:pPr>
      <w:r>
        <w:rPr>
          <w:rFonts w:ascii="Arial" w:hAnsi="Arial" w:cs="Arial"/>
          <w:b/>
          <w:sz w:val="20"/>
          <w:szCs w:val="20"/>
        </w:rPr>
        <w:t xml:space="preserve">RFP </w:t>
      </w:r>
      <w:r w:rsidR="00FB4CE9" w:rsidRPr="00FB4CE9">
        <w:rPr>
          <w:rFonts w:ascii="Arial" w:hAnsi="Arial" w:cs="Arial"/>
          <w:b/>
          <w:sz w:val="20"/>
          <w:szCs w:val="20"/>
        </w:rPr>
        <w:t xml:space="preserve">ETB0047: Well-Being Services </w:t>
      </w:r>
    </w:p>
    <w:p w14:paraId="6E9AFA4F" w14:textId="4CB17B95" w:rsidR="00FB4CE9" w:rsidRPr="00FB4CE9" w:rsidRDefault="00B02B4C" w:rsidP="00FB4CE9">
      <w:pPr>
        <w:spacing w:before="0" w:after="0"/>
        <w:jc w:val="both"/>
        <w:rPr>
          <w:rFonts w:ascii="Arial" w:hAnsi="Arial" w:cs="Arial"/>
          <w:b/>
          <w:sz w:val="20"/>
          <w:szCs w:val="20"/>
        </w:rPr>
      </w:pPr>
      <w:r>
        <w:rPr>
          <w:rFonts w:ascii="Arial" w:hAnsi="Arial" w:cs="Arial"/>
          <w:b/>
          <w:sz w:val="20"/>
          <w:szCs w:val="20"/>
        </w:rPr>
        <w:t xml:space="preserve">RFP </w:t>
      </w:r>
      <w:r w:rsidR="00FB4CE9" w:rsidRPr="00FB4CE9">
        <w:rPr>
          <w:rFonts w:ascii="Arial" w:hAnsi="Arial" w:cs="Arial"/>
          <w:b/>
          <w:sz w:val="20"/>
          <w:szCs w:val="20"/>
        </w:rPr>
        <w:t xml:space="preserve">ETB0048: Mental Health Services </w:t>
      </w:r>
    </w:p>
    <w:p w14:paraId="551BD124" w14:textId="1D096A66" w:rsidR="00D84D33" w:rsidRDefault="00B02B4C" w:rsidP="00FB4CE9">
      <w:pPr>
        <w:spacing w:before="0" w:after="0"/>
        <w:jc w:val="both"/>
        <w:rPr>
          <w:rFonts w:ascii="Arial" w:hAnsi="Arial" w:cs="Arial"/>
          <w:sz w:val="20"/>
          <w:szCs w:val="20"/>
        </w:rPr>
      </w:pPr>
      <w:r>
        <w:rPr>
          <w:rFonts w:ascii="Arial" w:hAnsi="Arial" w:cs="Arial"/>
          <w:b/>
          <w:sz w:val="20"/>
          <w:szCs w:val="20"/>
        </w:rPr>
        <w:t xml:space="preserve">RFP </w:t>
      </w:r>
      <w:r w:rsidR="00FB4CE9" w:rsidRPr="00FB4CE9">
        <w:rPr>
          <w:rFonts w:ascii="Arial" w:hAnsi="Arial" w:cs="Arial"/>
          <w:b/>
          <w:sz w:val="20"/>
          <w:szCs w:val="20"/>
        </w:rPr>
        <w:t>ETB0049: Chronic Condition Management Services</w:t>
      </w:r>
    </w:p>
    <w:p w14:paraId="3B0B76DD" w14:textId="77777777" w:rsidR="00FB4CE9" w:rsidRDefault="00FB4CE9" w:rsidP="000A06CF">
      <w:pPr>
        <w:spacing w:before="0" w:after="0"/>
        <w:jc w:val="both"/>
        <w:rPr>
          <w:rFonts w:ascii="Arial" w:hAnsi="Arial" w:cs="Arial"/>
          <w:sz w:val="20"/>
          <w:szCs w:val="20"/>
        </w:rPr>
      </w:pPr>
    </w:p>
    <w:p w14:paraId="2121C1E7" w14:textId="27816B05"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w:t>
      </w:r>
      <w:r w:rsidR="00FB4CE9">
        <w:rPr>
          <w:rFonts w:ascii="Arial" w:hAnsi="Arial" w:cs="Arial"/>
          <w:sz w:val="20"/>
          <w:szCs w:val="20"/>
        </w:rPr>
        <w:t xml:space="preserve">and qualifications </w:t>
      </w:r>
      <w:r w:rsidRPr="004D3607">
        <w:rPr>
          <w:rFonts w:ascii="Arial" w:hAnsi="Arial" w:cs="Arial"/>
          <w:sz w:val="20"/>
          <w:szCs w:val="20"/>
        </w:rPr>
        <w:t xml:space="preserve">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2AD2B50D" w:rsidR="00257433" w:rsidRPr="00F12E61" w:rsidRDefault="00F12E61" w:rsidP="00FC7153">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w:t>
      </w:r>
      <w:r w:rsidR="00564467" w:rsidRPr="00F12E61">
        <w:rPr>
          <w:rFonts w:ascii="Arial" w:hAnsi="Arial" w:cs="Arial"/>
          <w:sz w:val="20"/>
          <w:szCs w:val="20"/>
        </w:rPr>
        <w:t>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0157C93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ame</w:t>
      </w:r>
    </w:p>
    <w:p w14:paraId="0ECF27A5" w14:textId="76047A3A"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p>
    <w:p w14:paraId="3C309977" w14:textId="1FCEC72E" w:rsidR="00564467"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p>
    <w:p w14:paraId="41815969" w14:textId="56224A34" w:rsidR="000E28CA" w:rsidRPr="000E28CA" w:rsidRDefault="000E28CA" w:rsidP="000E28CA">
      <w:pPr>
        <w:pStyle w:val="ListParagraph"/>
        <w:numPr>
          <w:ilvl w:val="0"/>
          <w:numId w:val="2"/>
        </w:numPr>
        <w:spacing w:before="0" w:after="0"/>
        <w:rPr>
          <w:rFonts w:ascii="Arial" w:hAnsi="Arial" w:cs="Arial"/>
          <w:sz w:val="20"/>
          <w:szCs w:val="20"/>
        </w:rPr>
      </w:pPr>
      <w:r>
        <w:rPr>
          <w:rFonts w:ascii="Arial" w:hAnsi="Arial" w:cs="Arial"/>
          <w:sz w:val="20"/>
          <w:szCs w:val="20"/>
        </w:rPr>
        <w:t xml:space="preserve">Include any clarifications, assumptions or exceptions to the requirements and qualifications below in the Assumptions/Exceptions section </w:t>
      </w:r>
      <w:r w:rsidR="00FB4CE9">
        <w:rPr>
          <w:rFonts w:ascii="Arial" w:hAnsi="Arial" w:cs="Arial"/>
          <w:sz w:val="20"/>
          <w:szCs w:val="20"/>
        </w:rPr>
        <w:t>your</w:t>
      </w:r>
      <w:r>
        <w:rPr>
          <w:rFonts w:ascii="Arial" w:hAnsi="Arial" w:cs="Arial"/>
          <w:sz w:val="20"/>
          <w:szCs w:val="20"/>
        </w:rPr>
        <w:t xml:space="preserve"> Proposal. </w:t>
      </w:r>
    </w:p>
    <w:p w14:paraId="68706FA3" w14:textId="2758CBAA"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 xml:space="preserve">Return this </w:t>
      </w:r>
      <w:r w:rsidR="000E28CA">
        <w:rPr>
          <w:rFonts w:ascii="Arial" w:hAnsi="Arial" w:cs="Arial"/>
          <w:sz w:val="20"/>
          <w:szCs w:val="20"/>
        </w:rPr>
        <w:t>F</w:t>
      </w:r>
      <w:r w:rsidRPr="004418B6">
        <w:rPr>
          <w:rFonts w:ascii="Arial" w:hAnsi="Arial" w:cs="Arial"/>
          <w:sz w:val="20"/>
          <w:szCs w:val="20"/>
        </w:rPr>
        <w:t>orm per S</w:t>
      </w:r>
      <w:r w:rsidR="00561ECE" w:rsidRPr="004418B6">
        <w:rPr>
          <w:rFonts w:ascii="Arial" w:hAnsi="Arial" w:cs="Arial"/>
          <w:sz w:val="20"/>
          <w:szCs w:val="20"/>
        </w:rPr>
        <w:t>ection 2.4 of the RFP.</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3FADEEC2">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AB7520" w:rsidRPr="003F1140" w14:paraId="2F6842EE" w14:textId="77777777" w:rsidTr="3FADEEC2">
        <w:sdt>
          <w:sdtPr>
            <w:rPr>
              <w:rFonts w:cs="Arial"/>
              <w:sz w:val="20"/>
              <w:szCs w:val="20"/>
            </w:rPr>
            <w:id w:val="2050258738"/>
            <w14:checkbox>
              <w14:checked w14:val="0"/>
              <w14:checkedState w14:val="2612" w14:font="MS Gothic"/>
              <w14:uncheckedState w14:val="2610" w14:font="MS Gothic"/>
            </w14:checkbox>
          </w:sdtPr>
          <w:sdtEndPr/>
          <w:sdtContent>
            <w:tc>
              <w:tcPr>
                <w:tcW w:w="900" w:type="dxa"/>
                <w:shd w:val="clear" w:color="auto" w:fill="auto"/>
              </w:tcPr>
              <w:p w14:paraId="377D7182" w14:textId="7B9019CD" w:rsidR="00AB7520" w:rsidRPr="003F1140" w:rsidRDefault="00E1187A"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41733714"/>
            <w14:checkbox>
              <w14:checked w14:val="0"/>
              <w14:checkedState w14:val="2612" w14:font="MS Gothic"/>
              <w14:uncheckedState w14:val="2610" w14:font="MS Gothic"/>
            </w14:checkbox>
          </w:sdtPr>
          <w:sdtEndPr/>
          <w:sdtContent>
            <w:tc>
              <w:tcPr>
                <w:tcW w:w="1075" w:type="dxa"/>
                <w:shd w:val="clear" w:color="auto" w:fill="auto"/>
              </w:tcPr>
              <w:p w14:paraId="62784C42" w14:textId="77777777" w:rsidR="00AB7520" w:rsidRPr="003F1140" w:rsidRDefault="00AB7520"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C127D7B" w14:textId="77777777" w:rsidR="00AB7520" w:rsidRPr="003F1140" w:rsidRDefault="00AB7520" w:rsidP="00FC7153">
            <w:pPr>
              <w:pStyle w:val="LRWLBodyText"/>
              <w:spacing w:before="60" w:after="60"/>
              <w:rPr>
                <w:rFonts w:cs="Arial"/>
                <w:b/>
                <w:sz w:val="20"/>
                <w:szCs w:val="20"/>
              </w:rPr>
            </w:pPr>
            <w:r w:rsidRPr="003F1140">
              <w:rPr>
                <w:rFonts w:cs="Arial"/>
                <w:b/>
                <w:sz w:val="20"/>
                <w:szCs w:val="20"/>
              </w:rPr>
              <w:t>4.1</w:t>
            </w:r>
          </w:p>
        </w:tc>
        <w:tc>
          <w:tcPr>
            <w:tcW w:w="8015" w:type="dxa"/>
          </w:tcPr>
          <w:p w14:paraId="2C64BB0A" w14:textId="386FD6A1" w:rsidR="00AB7520" w:rsidRPr="00746D23" w:rsidRDefault="00EA7FB0" w:rsidP="00FC7153">
            <w:pPr>
              <w:pStyle w:val="LRWLBodyText"/>
              <w:spacing w:before="60" w:after="60"/>
              <w:jc w:val="both"/>
              <w:rPr>
                <w:rFonts w:cs="Arial"/>
                <w:sz w:val="20"/>
                <w:szCs w:val="20"/>
              </w:rPr>
            </w:pPr>
            <w:r>
              <w:rPr>
                <w:rFonts w:cs="Arial"/>
                <w:sz w:val="20"/>
                <w:szCs w:val="20"/>
              </w:rPr>
              <w:t xml:space="preserve">If awarded a Contract, the Services provided by the </w:t>
            </w:r>
            <w:r w:rsidR="00AB7520" w:rsidRPr="00746D23">
              <w:rPr>
                <w:rFonts w:cs="Arial"/>
                <w:sz w:val="20"/>
                <w:szCs w:val="20"/>
              </w:rPr>
              <w:t>Proposer</w:t>
            </w:r>
            <w:r>
              <w:rPr>
                <w:rFonts w:cs="Arial"/>
                <w:sz w:val="20"/>
                <w:szCs w:val="20"/>
              </w:rPr>
              <w:t xml:space="preserve"> to the Department under the Contract</w:t>
            </w:r>
            <w:r w:rsidR="00746D23" w:rsidRPr="00746D23">
              <w:rPr>
                <w:rFonts w:cs="Arial"/>
                <w:sz w:val="20"/>
                <w:szCs w:val="20"/>
              </w:rPr>
              <w:t xml:space="preserve"> </w:t>
            </w:r>
            <w:r w:rsidR="00746D23">
              <w:rPr>
                <w:rFonts w:cs="Arial"/>
                <w:sz w:val="20"/>
                <w:szCs w:val="20"/>
              </w:rPr>
              <w:t>will</w:t>
            </w:r>
            <w:r w:rsidR="00746D23" w:rsidRPr="00746D23">
              <w:rPr>
                <w:rFonts w:cs="Arial"/>
                <w:sz w:val="20"/>
                <w:szCs w:val="20"/>
              </w:rPr>
              <w:t xml:space="preserve"> be performed within the United States</w:t>
            </w:r>
            <w:r w:rsidR="00AB7520" w:rsidRPr="00746D23">
              <w:rPr>
                <w:rFonts w:cs="Arial"/>
                <w:sz w:val="20"/>
                <w:szCs w:val="20"/>
              </w:rPr>
              <w:t>.</w:t>
            </w:r>
          </w:p>
        </w:tc>
      </w:tr>
      <w:tr w:rsidR="00E1187A" w:rsidRPr="003F1140" w14:paraId="46D0EAB2" w14:textId="77777777" w:rsidTr="3FADEEC2">
        <w:sdt>
          <w:sdtPr>
            <w:rPr>
              <w:rFonts w:cs="Arial"/>
              <w:sz w:val="20"/>
              <w:szCs w:val="20"/>
            </w:rPr>
            <w:id w:val="-299003149"/>
            <w14:checkbox>
              <w14:checked w14:val="0"/>
              <w14:checkedState w14:val="2612" w14:font="MS Gothic"/>
              <w14:uncheckedState w14:val="2610" w14:font="MS Gothic"/>
            </w14:checkbox>
          </w:sdtPr>
          <w:sdtEndPr/>
          <w:sdtContent>
            <w:tc>
              <w:tcPr>
                <w:tcW w:w="900" w:type="dxa"/>
                <w:shd w:val="clear" w:color="auto" w:fill="auto"/>
              </w:tcPr>
              <w:p w14:paraId="01A00F0F" w14:textId="1891D858"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6666662"/>
            <w14:checkbox>
              <w14:checked w14:val="0"/>
              <w14:checkedState w14:val="2612" w14:font="MS Gothic"/>
              <w14:uncheckedState w14:val="2610" w14:font="MS Gothic"/>
            </w14:checkbox>
          </w:sdtPr>
          <w:sdtEndPr/>
          <w:sdtContent>
            <w:tc>
              <w:tcPr>
                <w:tcW w:w="1075" w:type="dxa"/>
                <w:shd w:val="clear" w:color="auto" w:fill="auto"/>
              </w:tcPr>
              <w:p w14:paraId="746E5344" w14:textId="15EB9BAB"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77D46F9" w14:textId="79638B33" w:rsidR="00E1187A" w:rsidRPr="003F1140" w:rsidRDefault="00E1187A" w:rsidP="00E1187A">
            <w:pPr>
              <w:pStyle w:val="LRWLBodyText"/>
              <w:spacing w:before="60" w:after="60"/>
              <w:rPr>
                <w:rFonts w:cs="Arial"/>
                <w:b/>
                <w:sz w:val="20"/>
                <w:szCs w:val="20"/>
              </w:rPr>
            </w:pPr>
            <w:r w:rsidRPr="003F1140">
              <w:rPr>
                <w:rFonts w:cs="Arial"/>
                <w:b/>
                <w:sz w:val="20"/>
                <w:szCs w:val="20"/>
              </w:rPr>
              <w:t>4.</w:t>
            </w:r>
            <w:r>
              <w:rPr>
                <w:rFonts w:cs="Arial"/>
                <w:b/>
                <w:sz w:val="20"/>
                <w:szCs w:val="20"/>
              </w:rPr>
              <w:t>2</w:t>
            </w:r>
          </w:p>
        </w:tc>
        <w:tc>
          <w:tcPr>
            <w:tcW w:w="8015" w:type="dxa"/>
          </w:tcPr>
          <w:p w14:paraId="2C1899CC" w14:textId="6E5AC886" w:rsidR="00E1187A" w:rsidRPr="003F1140" w:rsidRDefault="00E1187A" w:rsidP="00E1187A">
            <w:pPr>
              <w:pStyle w:val="LRWLBodyText"/>
              <w:spacing w:before="60" w:after="60"/>
              <w:jc w:val="both"/>
              <w:rPr>
                <w:rFonts w:cs="Arial"/>
                <w:sz w:val="20"/>
                <w:szCs w:val="20"/>
              </w:rPr>
            </w:pPr>
            <w:r w:rsidRPr="00616BA4">
              <w:rPr>
                <w:rFonts w:cs="Arial"/>
                <w:sz w:val="20"/>
                <w:szCs w:val="20"/>
              </w:rPr>
              <w:t>If Proposer</w:t>
            </w:r>
            <w:r>
              <w:rPr>
                <w:rFonts w:cs="Arial"/>
                <w:sz w:val="20"/>
                <w:szCs w:val="20"/>
              </w:rPr>
              <w:t>’</w:t>
            </w:r>
            <w:r w:rsidRPr="00616BA4">
              <w:rPr>
                <w:rFonts w:cs="Arial"/>
                <w:sz w:val="20"/>
                <w:szCs w:val="20"/>
              </w:rPr>
              <w:t xml:space="preserve">s system is hosted in the cloud, Proposer agrees all data </w:t>
            </w:r>
            <w:r>
              <w:rPr>
                <w:rFonts w:cs="Arial"/>
                <w:sz w:val="20"/>
                <w:szCs w:val="20"/>
              </w:rPr>
              <w:t xml:space="preserve">provided to the Proposer (Contractor) by the </w:t>
            </w:r>
            <w:r w:rsidRPr="00616BA4">
              <w:rPr>
                <w:rFonts w:cs="Arial"/>
                <w:sz w:val="20"/>
                <w:szCs w:val="20"/>
              </w:rPr>
              <w:t>State</w:t>
            </w:r>
            <w:r>
              <w:rPr>
                <w:rFonts w:cs="Arial"/>
                <w:sz w:val="20"/>
                <w:szCs w:val="20"/>
              </w:rPr>
              <w:t>, Department, Participants, Department-contracted third-parties for Contract purposes will</w:t>
            </w:r>
            <w:r w:rsidRPr="00616BA4">
              <w:rPr>
                <w:rFonts w:cs="Arial"/>
                <w:sz w:val="20"/>
                <w:szCs w:val="20"/>
              </w:rPr>
              <w:t xml:space="preserve"> be stored in the contiguous United States.</w:t>
            </w:r>
          </w:p>
        </w:tc>
      </w:tr>
      <w:tr w:rsidR="00616BA4" w:rsidRPr="003F1140" w14:paraId="7B6EE5A0" w14:textId="77777777" w:rsidTr="3FADEEC2">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143418D1"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05291EDA"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3</w:t>
            </w:r>
          </w:p>
        </w:tc>
        <w:tc>
          <w:tcPr>
            <w:tcW w:w="8015" w:type="dxa"/>
          </w:tcPr>
          <w:p w14:paraId="51E28E03" w14:textId="74771760" w:rsidR="00616BA4" w:rsidRPr="003F1140" w:rsidRDefault="00616BA4" w:rsidP="003F1140">
            <w:pPr>
              <w:pStyle w:val="LRWLBodyText"/>
              <w:spacing w:before="60" w:after="60"/>
              <w:jc w:val="both"/>
              <w:rPr>
                <w:rFonts w:cs="Arial"/>
                <w:sz w:val="20"/>
                <w:szCs w:val="20"/>
              </w:rPr>
            </w:pPr>
            <w:r w:rsidRPr="003F1140">
              <w:rPr>
                <w:rFonts w:cs="Arial"/>
                <w:sz w:val="20"/>
                <w:szCs w:val="20"/>
              </w:rPr>
              <w:t xml:space="preserve">Proposer agrees that </w:t>
            </w:r>
            <w:r>
              <w:rPr>
                <w:rFonts w:cs="Arial"/>
                <w:sz w:val="20"/>
                <w:szCs w:val="20"/>
              </w:rPr>
              <w:t xml:space="preserve">all </w:t>
            </w:r>
            <w:r w:rsidRPr="003F1140">
              <w:rPr>
                <w:rFonts w:cs="Arial"/>
                <w:sz w:val="20"/>
                <w:szCs w:val="20"/>
              </w:rPr>
              <w:t xml:space="preserve">work products developed by Proposer </w:t>
            </w:r>
            <w:r>
              <w:rPr>
                <w:rFonts w:cs="Arial"/>
                <w:sz w:val="20"/>
                <w:szCs w:val="20"/>
              </w:rPr>
              <w:t>for the Department</w:t>
            </w:r>
            <w:r w:rsidRPr="003F1140">
              <w:rPr>
                <w:rFonts w:cs="Arial"/>
                <w:sz w:val="20"/>
                <w:szCs w:val="20"/>
              </w:rPr>
              <w:t xml:space="preserve"> (e.g. all written reports, drafts, presentations and meeting materials, etc.</w:t>
            </w:r>
            <w:r>
              <w:rPr>
                <w:rFonts w:cs="Arial"/>
                <w:sz w:val="20"/>
                <w:szCs w:val="20"/>
              </w:rPr>
              <w:t>, required under the Contract</w:t>
            </w:r>
            <w:r w:rsidRPr="003F1140">
              <w:rPr>
                <w:rFonts w:cs="Arial"/>
                <w:sz w:val="20"/>
                <w:szCs w:val="20"/>
              </w:rPr>
              <w:t xml:space="preserve">) </w:t>
            </w:r>
            <w:r>
              <w:rPr>
                <w:rFonts w:cs="Arial"/>
                <w:sz w:val="20"/>
                <w:szCs w:val="20"/>
              </w:rPr>
              <w:t>will</w:t>
            </w:r>
            <w:r w:rsidRPr="003F1140">
              <w:rPr>
                <w:rFonts w:cs="Arial"/>
                <w:sz w:val="20"/>
                <w:szCs w:val="20"/>
              </w:rPr>
              <w:t xml:space="preserve"> become the property of </w:t>
            </w:r>
            <w:r>
              <w:rPr>
                <w:rFonts w:cs="Arial"/>
                <w:sz w:val="20"/>
                <w:szCs w:val="20"/>
              </w:rPr>
              <w:t>the Department</w:t>
            </w:r>
            <w:r w:rsidRPr="003F1140">
              <w:rPr>
                <w:rFonts w:cs="Arial"/>
                <w:sz w:val="20"/>
                <w:szCs w:val="20"/>
              </w:rPr>
              <w:t>.</w:t>
            </w:r>
          </w:p>
        </w:tc>
      </w:tr>
      <w:tr w:rsidR="00616BA4" w:rsidRPr="003F1140" w14:paraId="653D43B4" w14:textId="77777777" w:rsidTr="3FADEEC2">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01D342D9"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4</w:t>
            </w:r>
          </w:p>
        </w:tc>
        <w:tc>
          <w:tcPr>
            <w:tcW w:w="8015" w:type="dxa"/>
          </w:tcPr>
          <w:p w14:paraId="7D69F732" w14:textId="1FC8F6AA" w:rsidR="00616BA4" w:rsidRPr="003F1140" w:rsidRDefault="00616BA4" w:rsidP="003F1140">
            <w:pPr>
              <w:pStyle w:val="LRWLBodyText"/>
              <w:spacing w:before="60" w:after="60"/>
              <w:jc w:val="both"/>
              <w:rPr>
                <w:rFonts w:cs="Arial"/>
                <w:sz w:val="20"/>
                <w:szCs w:val="20"/>
              </w:rPr>
            </w:pPr>
            <w:r>
              <w:rPr>
                <w:rFonts w:cs="Arial"/>
                <w:sz w:val="20"/>
                <w:szCs w:val="20"/>
              </w:rPr>
              <w:t>With regard to the services that Proposer is offering to the Department,</w:t>
            </w:r>
            <w:r w:rsidRPr="003F1140">
              <w:rPr>
                <w:rFonts w:cs="Arial"/>
                <w:sz w:val="20"/>
                <w:szCs w:val="20"/>
              </w:rPr>
              <w:t xml:space="preserve"> Proposer </w:t>
            </w:r>
            <w:r>
              <w:rPr>
                <w:rFonts w:cs="Arial"/>
                <w:sz w:val="20"/>
                <w:szCs w:val="20"/>
              </w:rPr>
              <w:t>currently has</w:t>
            </w:r>
            <w:r w:rsidRPr="003F1140">
              <w:rPr>
                <w:rFonts w:cs="Arial"/>
                <w:sz w:val="20"/>
                <w:szCs w:val="20"/>
              </w:rPr>
              <w:t xml:space="preserve"> </w:t>
            </w:r>
            <w:r>
              <w:rPr>
                <w:rFonts w:cs="Arial"/>
                <w:sz w:val="20"/>
                <w:szCs w:val="20"/>
              </w:rPr>
              <w:t xml:space="preserve">and will have </w:t>
            </w:r>
            <w:r w:rsidRPr="003F1140">
              <w:rPr>
                <w:rFonts w:cs="Arial"/>
                <w:sz w:val="20"/>
                <w:szCs w:val="20"/>
              </w:rPr>
              <w:t xml:space="preserve">no conflict of interest with regard to any other work performed by the Proposer </w:t>
            </w:r>
            <w:r>
              <w:rPr>
                <w:rFonts w:cs="Arial"/>
                <w:sz w:val="20"/>
                <w:szCs w:val="20"/>
              </w:rPr>
              <w:t>on behalf of</w:t>
            </w:r>
            <w:r w:rsidRPr="003F1140">
              <w:rPr>
                <w:rFonts w:cs="Arial"/>
                <w:sz w:val="20"/>
                <w:szCs w:val="20"/>
              </w:rPr>
              <w:t xml:space="preserve"> the State of Wisconsin.</w:t>
            </w:r>
          </w:p>
        </w:tc>
      </w:tr>
      <w:tr w:rsidR="00616BA4" w:rsidRPr="003F1140" w14:paraId="76D0017C" w14:textId="77777777" w:rsidTr="3FADEEC2">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56E4818F"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5</w:t>
            </w:r>
          </w:p>
        </w:tc>
        <w:tc>
          <w:tcPr>
            <w:tcW w:w="8015" w:type="dxa"/>
          </w:tcPr>
          <w:p w14:paraId="2A255F91" w14:textId="269C57A6" w:rsidR="00616BA4" w:rsidRPr="003F1140" w:rsidRDefault="00616BA4" w:rsidP="003F1140">
            <w:pPr>
              <w:pStyle w:val="LRWLBodyText"/>
              <w:spacing w:before="60" w:after="60"/>
              <w:jc w:val="both"/>
              <w:rPr>
                <w:rFonts w:cs="Arial"/>
                <w:sz w:val="20"/>
                <w:szCs w:val="20"/>
              </w:rPr>
            </w:pPr>
            <w:r w:rsidRPr="003F1140">
              <w:rPr>
                <w:rFonts w:cs="Arial"/>
                <w:sz w:val="20"/>
                <w:szCs w:val="20"/>
              </w:rPr>
              <w:t xml:space="preserve">The Proposer </w:t>
            </w:r>
            <w:r>
              <w:rPr>
                <w:rFonts w:cs="Arial"/>
                <w:sz w:val="20"/>
                <w:szCs w:val="20"/>
              </w:rPr>
              <w:t>is</w:t>
            </w:r>
            <w:r w:rsidRPr="003F1140">
              <w:rPr>
                <w:rFonts w:cs="Arial"/>
                <w:sz w:val="20"/>
                <w:szCs w:val="20"/>
              </w:rPr>
              <w:t xml:space="preserve"> not </w:t>
            </w:r>
            <w:r>
              <w:rPr>
                <w:rFonts w:cs="Arial"/>
                <w:sz w:val="20"/>
                <w:szCs w:val="20"/>
              </w:rPr>
              <w:t>currently</w:t>
            </w:r>
            <w:r w:rsidRPr="003F1140">
              <w:rPr>
                <w:rFonts w:cs="Arial"/>
                <w:sz w:val="20"/>
                <w:szCs w:val="20"/>
              </w:rPr>
              <w:t xml:space="preserve"> suspended or debarred from performing federal or State government work.</w:t>
            </w:r>
            <w:r>
              <w:rPr>
                <w:rFonts w:cs="Arial"/>
                <w:sz w:val="20"/>
                <w:szCs w:val="20"/>
              </w:rPr>
              <w:t xml:space="preserve"> Proposer will notify the Department if Proposer becomes suspended or debarred from performing federal or State government work during the RFP process  and during the Contract term should Proposer receive a Contract award. </w:t>
            </w:r>
          </w:p>
        </w:tc>
      </w:tr>
      <w:tr w:rsidR="00616BA4" w:rsidRPr="003F1140" w14:paraId="078DD3B8" w14:textId="77777777" w:rsidTr="3FADEEC2">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2C4B592" w14:textId="3C6421CD"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6</w:t>
            </w:r>
          </w:p>
        </w:tc>
        <w:tc>
          <w:tcPr>
            <w:tcW w:w="8015" w:type="dxa"/>
          </w:tcPr>
          <w:p w14:paraId="4F7646FA" w14:textId="662A2F8F" w:rsidR="00616BA4" w:rsidRPr="003F1140" w:rsidRDefault="00616BA4" w:rsidP="003F1140">
            <w:pPr>
              <w:pStyle w:val="LRWLBodyText"/>
              <w:spacing w:before="60" w:after="60"/>
              <w:jc w:val="both"/>
              <w:rPr>
                <w:rFonts w:cs="Arial"/>
                <w:sz w:val="20"/>
                <w:szCs w:val="20"/>
              </w:rPr>
            </w:pPr>
            <w:r w:rsidRPr="3FADEEC2">
              <w:rPr>
                <w:rFonts w:cs="Arial"/>
                <w:sz w:val="20"/>
                <w:szCs w:val="20"/>
              </w:rPr>
              <w:t>During the past five (5) years, the Proposer has not been in bankruptcy or receivership or been involved with any litigation alleging breach of contract, fraud, breach of fiduciary duty or other willful or negligent misconduct. (If the Proposer provides a response of “Disagree,” Proposer must provide details of any pertinent judgment, criminal conviction, investigation or litigation pending against the Proposer.) Proposer will notify the Department if Proposer enters into bankruptcy or receivership or becomes involved with any litigation alleging breach of contract, fraud, breach of fiduciary duty or other willful or negligent misconduct during the RFP process and during the Contract term should Proposer receive a Contract award.</w:t>
            </w:r>
          </w:p>
        </w:tc>
      </w:tr>
      <w:tr w:rsidR="00616BA4" w:rsidRPr="003F1140" w14:paraId="5E994A74" w14:textId="77777777" w:rsidTr="3FADEEC2">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65F8B43A"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7</w:t>
            </w:r>
          </w:p>
        </w:tc>
        <w:tc>
          <w:tcPr>
            <w:tcW w:w="8015" w:type="dxa"/>
          </w:tcPr>
          <w:p w14:paraId="0F738A9C" w14:textId="5C2172B6" w:rsidR="00616BA4" w:rsidRPr="003F1140" w:rsidRDefault="00616BA4" w:rsidP="003F1140">
            <w:pPr>
              <w:pStyle w:val="LRWLBodyText"/>
              <w:spacing w:before="60" w:after="60"/>
              <w:jc w:val="both"/>
              <w:rPr>
                <w:rFonts w:cs="Arial"/>
                <w:sz w:val="20"/>
                <w:szCs w:val="20"/>
              </w:rPr>
            </w:pPr>
            <w:r>
              <w:rPr>
                <w:rFonts w:cs="Arial"/>
                <w:sz w:val="20"/>
                <w:szCs w:val="20"/>
              </w:rPr>
              <w:t xml:space="preserve">Proposer </w:t>
            </w:r>
            <w:r w:rsidRPr="004C0B50">
              <w:rPr>
                <w:rFonts w:cs="Arial"/>
                <w:sz w:val="20"/>
                <w:szCs w:val="20"/>
              </w:rPr>
              <w:t xml:space="preserve">confirms that its recommended services comply with industry best practices as well as applicable federal and state law, including the Affordable Care Act (ACA), Americans with Disabilities Act (ADA), Genetic Information and Nondiscrimination Act (GINA) and Health Insurance Portability and Accountability Act (HIPAA) guidelines. </w:t>
            </w:r>
          </w:p>
        </w:tc>
      </w:tr>
      <w:tr w:rsidR="00616BA4" w:rsidRPr="003F1140" w14:paraId="15B1E52D" w14:textId="77777777" w:rsidTr="3FADEEC2">
        <w:sdt>
          <w:sdtPr>
            <w:rPr>
              <w:rFonts w:cs="Arial"/>
              <w:sz w:val="20"/>
              <w:szCs w:val="20"/>
            </w:rPr>
            <w:id w:val="826249496"/>
            <w14:checkbox>
              <w14:checked w14:val="0"/>
              <w14:checkedState w14:val="2612" w14:font="MS Gothic"/>
              <w14:uncheckedState w14:val="2610" w14:font="MS Gothic"/>
            </w14:checkbox>
          </w:sdtPr>
          <w:sdtEndPr/>
          <w:sdtContent>
            <w:tc>
              <w:tcPr>
                <w:tcW w:w="900" w:type="dxa"/>
                <w:shd w:val="clear" w:color="auto" w:fill="auto"/>
              </w:tcPr>
              <w:p w14:paraId="32A5649D" w14:textId="77777777" w:rsidR="00616BA4" w:rsidRPr="003F1140" w:rsidRDefault="00616BA4"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9504232"/>
            <w14:checkbox>
              <w14:checked w14:val="0"/>
              <w14:checkedState w14:val="2612" w14:font="MS Gothic"/>
              <w14:uncheckedState w14:val="2610" w14:font="MS Gothic"/>
            </w14:checkbox>
          </w:sdtPr>
          <w:sdtEndPr/>
          <w:sdtContent>
            <w:tc>
              <w:tcPr>
                <w:tcW w:w="1075" w:type="dxa"/>
                <w:shd w:val="clear" w:color="auto" w:fill="auto"/>
              </w:tcPr>
              <w:p w14:paraId="0E11AF68" w14:textId="77777777" w:rsidR="00616BA4" w:rsidRPr="003F1140" w:rsidRDefault="00616BA4"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5782F07D" w14:textId="1FAABB2B" w:rsidR="00616BA4" w:rsidRPr="003F1140" w:rsidRDefault="00616BA4" w:rsidP="00FC7153">
            <w:pPr>
              <w:pStyle w:val="LRWLBodyText"/>
              <w:spacing w:before="60" w:after="60"/>
              <w:rPr>
                <w:rFonts w:cs="Arial"/>
                <w:b/>
                <w:sz w:val="20"/>
                <w:szCs w:val="20"/>
              </w:rPr>
            </w:pPr>
            <w:r w:rsidRPr="003F1140">
              <w:rPr>
                <w:rFonts w:cs="Arial"/>
                <w:b/>
                <w:sz w:val="20"/>
                <w:szCs w:val="20"/>
              </w:rPr>
              <w:t>4.</w:t>
            </w:r>
            <w:r>
              <w:rPr>
                <w:rFonts w:cs="Arial"/>
                <w:b/>
                <w:sz w:val="20"/>
                <w:szCs w:val="20"/>
              </w:rPr>
              <w:t>8</w:t>
            </w:r>
          </w:p>
        </w:tc>
        <w:tc>
          <w:tcPr>
            <w:tcW w:w="8015" w:type="dxa"/>
          </w:tcPr>
          <w:p w14:paraId="5550BEBB" w14:textId="4D5CA5D4" w:rsidR="00616BA4" w:rsidRPr="003F1140" w:rsidRDefault="00616BA4" w:rsidP="0055536D">
            <w:pPr>
              <w:pStyle w:val="LRWLBodyText"/>
              <w:spacing w:before="60" w:after="60"/>
              <w:jc w:val="both"/>
              <w:rPr>
                <w:rFonts w:cs="Arial"/>
                <w:sz w:val="20"/>
                <w:szCs w:val="20"/>
              </w:rPr>
            </w:pPr>
            <w:r w:rsidRPr="004E7D95">
              <w:rPr>
                <w:rFonts w:cs="Arial"/>
                <w:sz w:val="20"/>
                <w:szCs w:val="20"/>
              </w:rPr>
              <w:t xml:space="preserve">Proposer </w:t>
            </w:r>
            <w:r>
              <w:rPr>
                <w:rFonts w:cs="Arial"/>
                <w:sz w:val="20"/>
                <w:szCs w:val="20"/>
              </w:rPr>
              <w:t xml:space="preserve">confirms it is able to meet the requirements listed in </w:t>
            </w:r>
            <w:r w:rsidR="000127E4">
              <w:rPr>
                <w:rFonts w:cs="Arial"/>
                <w:sz w:val="20"/>
                <w:szCs w:val="20"/>
              </w:rPr>
              <w:t xml:space="preserve">the </w:t>
            </w:r>
            <w:r>
              <w:rPr>
                <w:rFonts w:cs="Arial"/>
                <w:sz w:val="20"/>
                <w:szCs w:val="20"/>
              </w:rPr>
              <w:t xml:space="preserve">RFP, including the requirements in the appendices applicable to the RFP(s) for which the Proposer is </w:t>
            </w:r>
            <w:r>
              <w:rPr>
                <w:rFonts w:cs="Arial"/>
                <w:sz w:val="20"/>
                <w:szCs w:val="20"/>
              </w:rPr>
              <w:lastRenderedPageBreak/>
              <w:t>submitting a Proposal and will meet such requirements should the Proposer receive a Contract award</w:t>
            </w:r>
            <w:r w:rsidRPr="004E7D95">
              <w:rPr>
                <w:rFonts w:cs="Arial"/>
                <w:sz w:val="20"/>
                <w:szCs w:val="20"/>
              </w:rPr>
              <w:t>.</w:t>
            </w:r>
            <w:r>
              <w:rPr>
                <w:rFonts w:cs="Arial"/>
                <w:sz w:val="20"/>
                <w:szCs w:val="20"/>
              </w:rPr>
              <w:t xml:space="preserve">  </w:t>
            </w:r>
          </w:p>
        </w:tc>
      </w:tr>
      <w:tr w:rsidR="00B6304F" w:rsidRPr="003F1140" w14:paraId="73DE532C" w14:textId="77777777" w:rsidTr="3FADEEC2">
        <w:tc>
          <w:tcPr>
            <w:tcW w:w="900" w:type="dxa"/>
            <w:shd w:val="clear" w:color="auto" w:fill="auto"/>
          </w:tcPr>
          <w:p w14:paraId="4A3A7B1E" w14:textId="6DB53B93" w:rsidR="00B6304F" w:rsidRDefault="008E762A" w:rsidP="00B6304F">
            <w:pPr>
              <w:pStyle w:val="LRWLBodyText"/>
              <w:spacing w:before="60" w:after="60"/>
              <w:jc w:val="center"/>
              <w:rPr>
                <w:rFonts w:cs="Arial"/>
                <w:sz w:val="20"/>
                <w:szCs w:val="20"/>
              </w:rPr>
            </w:pPr>
            <w:sdt>
              <w:sdtPr>
                <w:rPr>
                  <w:rFonts w:cs="Arial"/>
                  <w:sz w:val="20"/>
                  <w:szCs w:val="20"/>
                </w:rPr>
                <w:id w:val="-1779331202"/>
                <w14:checkbox>
                  <w14:checked w14:val="0"/>
                  <w14:checkedState w14:val="2612" w14:font="MS Gothic"/>
                  <w14:uncheckedState w14:val="2610" w14:font="MS Gothic"/>
                </w14:checkbox>
              </w:sdtPr>
              <w:sdtEndPr>
                <w:rPr>
                  <w:rFonts w:ascii="MS Gothic" w:eastAsia="MS Gothic" w:hAnsi="MS Gothic" w:hint="eastAsia"/>
                </w:rPr>
              </w:sdtEndPr>
              <w:sdtContent/>
            </w:sdt>
            <w:r w:rsidR="00B6304F">
              <w:rPr>
                <w:rFonts w:ascii="MS Gothic" w:eastAsia="MS Gothic" w:hAnsi="MS Gothic" w:cs="Arial" w:hint="eastAsia"/>
                <w:sz w:val="20"/>
                <w:szCs w:val="20"/>
              </w:rPr>
              <w:t>☐</w:t>
            </w:r>
          </w:p>
        </w:tc>
        <w:sdt>
          <w:sdtPr>
            <w:rPr>
              <w:rFonts w:cs="Arial"/>
              <w:sz w:val="20"/>
              <w:szCs w:val="20"/>
            </w:rPr>
            <w:id w:val="-1734995923"/>
            <w14:checkbox>
              <w14:checked w14:val="0"/>
              <w14:checkedState w14:val="2612" w14:font="MS Gothic"/>
              <w14:uncheckedState w14:val="2610" w14:font="MS Gothic"/>
            </w14:checkbox>
          </w:sdtPr>
          <w:sdtEndPr/>
          <w:sdtContent>
            <w:tc>
              <w:tcPr>
                <w:tcW w:w="1075" w:type="dxa"/>
                <w:shd w:val="clear" w:color="auto" w:fill="auto"/>
              </w:tcPr>
              <w:p w14:paraId="4091FF32" w14:textId="744ADF4B" w:rsidR="00B6304F" w:rsidRDefault="00B6304F" w:rsidP="00B6304F">
                <w:pPr>
                  <w:pStyle w:val="LRWLBodyText"/>
                  <w:spacing w:before="60" w:after="60"/>
                  <w:jc w:val="center"/>
                  <w:rPr>
                    <w:rFonts w:cs="Arial"/>
                    <w:sz w:val="20"/>
                    <w:szCs w:val="20"/>
                  </w:rPr>
                </w:pPr>
                <w:r w:rsidRPr="004E7D95">
                  <w:rPr>
                    <w:rFonts w:ascii="Segoe UI Symbol" w:hAnsi="Segoe UI Symbol" w:cs="Segoe UI Symbol"/>
                    <w:sz w:val="20"/>
                    <w:szCs w:val="20"/>
                  </w:rPr>
                  <w:t>☐</w:t>
                </w:r>
              </w:p>
            </w:tc>
          </w:sdtContent>
        </w:sdt>
        <w:tc>
          <w:tcPr>
            <w:tcW w:w="720" w:type="dxa"/>
          </w:tcPr>
          <w:p w14:paraId="3BF7FE13" w14:textId="7193A0F6" w:rsidR="00B6304F" w:rsidRDefault="00B6304F" w:rsidP="3FADEEC2">
            <w:pPr>
              <w:pStyle w:val="LRWLBodyText"/>
              <w:spacing w:before="60" w:after="60"/>
              <w:rPr>
                <w:rFonts w:cs="Arial"/>
                <w:b/>
                <w:bCs/>
                <w:sz w:val="20"/>
                <w:szCs w:val="20"/>
              </w:rPr>
            </w:pPr>
            <w:r w:rsidRPr="3FADEEC2">
              <w:rPr>
                <w:rFonts w:cs="Arial"/>
                <w:b/>
                <w:bCs/>
                <w:sz w:val="20"/>
                <w:szCs w:val="20"/>
              </w:rPr>
              <w:t>4.</w:t>
            </w:r>
            <w:r w:rsidR="008E1F2B" w:rsidRPr="3FADEEC2">
              <w:rPr>
                <w:rFonts w:cs="Arial"/>
                <w:b/>
                <w:bCs/>
                <w:sz w:val="20"/>
                <w:szCs w:val="20"/>
              </w:rPr>
              <w:t>9</w:t>
            </w:r>
          </w:p>
        </w:tc>
        <w:tc>
          <w:tcPr>
            <w:tcW w:w="8015" w:type="dxa"/>
          </w:tcPr>
          <w:p w14:paraId="33DB01BC" w14:textId="0D1D185D" w:rsidR="00B6304F" w:rsidRPr="004E7D95" w:rsidRDefault="00B6304F" w:rsidP="00B6304F">
            <w:pPr>
              <w:pStyle w:val="LRWLBodyText"/>
              <w:spacing w:before="60" w:after="60"/>
              <w:jc w:val="both"/>
              <w:rPr>
                <w:rFonts w:cs="Arial"/>
                <w:sz w:val="20"/>
                <w:szCs w:val="20"/>
              </w:rPr>
            </w:pPr>
            <w:r w:rsidRPr="00B6304F">
              <w:rPr>
                <w:rFonts w:eastAsia="Arial" w:cs="Arial"/>
                <w:color w:val="000000"/>
                <w:sz w:val="20"/>
                <w:szCs w:val="20"/>
                <w:lang w:bidi="en-US"/>
              </w:rPr>
              <w:t xml:space="preserve">The Department is in the process of implementing Benefitfocus’ </w:t>
            </w:r>
            <w:proofErr w:type="spellStart"/>
            <w:r w:rsidRPr="00B6304F">
              <w:rPr>
                <w:rFonts w:eastAsia="Arial" w:cs="Arial"/>
                <w:color w:val="000000"/>
                <w:sz w:val="20"/>
                <w:szCs w:val="20"/>
                <w:lang w:bidi="en-US"/>
              </w:rPr>
              <w:t>Benefitplace</w:t>
            </w:r>
            <w:proofErr w:type="spellEnd"/>
            <w:r w:rsidRPr="00B6304F">
              <w:rPr>
                <w:rFonts w:eastAsia="Arial" w:cs="Arial"/>
                <w:color w:val="000000"/>
                <w:sz w:val="20"/>
                <w:szCs w:val="20"/>
                <w:lang w:bidi="en-US"/>
              </w:rPr>
              <w:t xml:space="preserve"> eligibility and enrollment software and services and the selected Proposer(s)</w:t>
            </w:r>
            <w:r>
              <w:rPr>
                <w:rFonts w:eastAsia="Arial" w:cs="Arial"/>
                <w:color w:val="000000"/>
                <w:sz w:val="20"/>
                <w:szCs w:val="20"/>
                <w:lang w:bidi="en-US"/>
              </w:rPr>
              <w:t xml:space="preserve"> (Contractor</w:t>
            </w:r>
            <w:r w:rsidR="005B13DD">
              <w:rPr>
                <w:rFonts w:eastAsia="Arial" w:cs="Arial"/>
                <w:color w:val="000000"/>
                <w:sz w:val="20"/>
                <w:szCs w:val="20"/>
                <w:lang w:bidi="en-US"/>
              </w:rPr>
              <w:t>)</w:t>
            </w:r>
            <w:r w:rsidRPr="00B6304F">
              <w:rPr>
                <w:rFonts w:eastAsia="Arial" w:cs="Arial"/>
                <w:color w:val="000000"/>
                <w:sz w:val="20"/>
                <w:szCs w:val="20"/>
                <w:lang w:bidi="en-US"/>
              </w:rPr>
              <w:t xml:space="preserve"> will be required to submit and/or receive data to/from the Department and/or Benefitfocus</w:t>
            </w:r>
            <w:r w:rsidR="00015545">
              <w:rPr>
                <w:rFonts w:eastAsia="Arial" w:cs="Arial"/>
                <w:color w:val="000000"/>
                <w:sz w:val="20"/>
                <w:szCs w:val="20"/>
                <w:lang w:bidi="en-US"/>
              </w:rPr>
              <w:t xml:space="preserve"> at no additional charge</w:t>
            </w:r>
            <w:r w:rsidR="00FC7153">
              <w:rPr>
                <w:rFonts w:eastAsia="Arial" w:cs="Arial"/>
                <w:color w:val="000000"/>
                <w:sz w:val="20"/>
                <w:szCs w:val="20"/>
                <w:lang w:bidi="en-US"/>
              </w:rPr>
              <w:t xml:space="preserve"> to the Department</w:t>
            </w:r>
            <w:r w:rsidRPr="00B6304F">
              <w:rPr>
                <w:rFonts w:eastAsia="Arial" w:cs="Arial"/>
                <w:color w:val="000000"/>
                <w:sz w:val="20"/>
                <w:szCs w:val="20"/>
                <w:lang w:bidi="en-US"/>
              </w:rPr>
              <w:t xml:space="preserve">. </w:t>
            </w:r>
            <w:r w:rsidR="00E14F07">
              <w:rPr>
                <w:rFonts w:eastAsia="Arial" w:cs="Arial"/>
                <w:color w:val="000000"/>
                <w:sz w:val="20"/>
                <w:szCs w:val="20"/>
                <w:lang w:bidi="en-US"/>
              </w:rPr>
              <w:t>Proposer, if awarded the Contract,</w:t>
            </w:r>
            <w:r w:rsidRPr="00B6304F">
              <w:rPr>
                <w:rFonts w:eastAsia="Arial" w:cs="Arial"/>
                <w:color w:val="000000"/>
                <w:sz w:val="20"/>
                <w:szCs w:val="20"/>
                <w:lang w:bidi="en-US"/>
              </w:rPr>
              <w:t xml:space="preserve"> </w:t>
            </w:r>
            <w:r w:rsidR="003B59F1">
              <w:rPr>
                <w:rFonts w:eastAsia="Arial" w:cs="Arial"/>
                <w:color w:val="000000"/>
                <w:sz w:val="20"/>
                <w:szCs w:val="20"/>
                <w:lang w:bidi="en-US"/>
              </w:rPr>
              <w:t>must</w:t>
            </w:r>
            <w:r w:rsidR="003B59F1" w:rsidRPr="00B6304F">
              <w:rPr>
                <w:rFonts w:eastAsia="Arial" w:cs="Arial"/>
                <w:color w:val="000000"/>
                <w:sz w:val="20"/>
                <w:szCs w:val="20"/>
                <w:lang w:bidi="en-US"/>
              </w:rPr>
              <w:t xml:space="preserve"> </w:t>
            </w:r>
            <w:r w:rsidRPr="00B6304F">
              <w:rPr>
                <w:rFonts w:eastAsia="Arial" w:cs="Arial"/>
                <w:color w:val="000000"/>
                <w:sz w:val="20"/>
                <w:szCs w:val="20"/>
                <w:lang w:bidi="en-US"/>
              </w:rPr>
              <w:t>have the ability to provide and receive repeatable, automatable data interchange with the Department and/or Benefitfocus</w:t>
            </w:r>
            <w:r w:rsidR="00936D0F">
              <w:rPr>
                <w:rFonts w:eastAsia="Arial" w:cs="Arial"/>
                <w:color w:val="000000"/>
                <w:sz w:val="20"/>
                <w:szCs w:val="20"/>
                <w:lang w:bidi="en-US"/>
              </w:rPr>
              <w:t xml:space="preserve">, the cost of which </w:t>
            </w:r>
            <w:r w:rsidR="000C32DD">
              <w:rPr>
                <w:rFonts w:eastAsia="Arial" w:cs="Arial"/>
                <w:color w:val="000000"/>
                <w:sz w:val="20"/>
                <w:szCs w:val="20"/>
                <w:lang w:bidi="en-US"/>
              </w:rPr>
              <w:t>shall be included in the Proposer’s Form I – Cost Proposal Workbook</w:t>
            </w:r>
            <w:r w:rsidRPr="00B6304F">
              <w:rPr>
                <w:rFonts w:eastAsia="Arial" w:cs="Arial"/>
                <w:color w:val="000000"/>
                <w:sz w:val="20"/>
                <w:szCs w:val="20"/>
                <w:lang w:bidi="en-US"/>
              </w:rPr>
              <w:t>.</w:t>
            </w:r>
            <w:r>
              <w:rPr>
                <w:rFonts w:eastAsia="Arial" w:cs="Arial"/>
                <w:color w:val="000000"/>
                <w:sz w:val="20"/>
                <w:szCs w:val="20"/>
                <w:lang w:bidi="en-US"/>
              </w:rPr>
              <w:t xml:space="preserve"> </w:t>
            </w:r>
          </w:p>
        </w:tc>
      </w:tr>
    </w:tbl>
    <w:p w14:paraId="2CD65A90" w14:textId="2DD5F7FB" w:rsidR="000E28CA" w:rsidRDefault="000E28CA" w:rsidP="00216743">
      <w:pPr>
        <w:spacing w:before="0" w:after="0"/>
        <w:rPr>
          <w:rFonts w:ascii="Arial Bold" w:hAnsi="Arial Bold"/>
          <w:b/>
          <w:bCs/>
          <w:caps/>
          <w:color w:val="44546A" w:themeColor="text2"/>
          <w:sz w:val="20"/>
          <w:szCs w:val="20"/>
        </w:rPr>
      </w:pPr>
    </w:p>
    <w:p w14:paraId="0DB68340" w14:textId="76DE39B5" w:rsidR="004E7D95" w:rsidRDefault="004E7D95"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7F9E8E25" w:rsidR="00257433" w:rsidRPr="005863C6" w:rsidRDefault="00257433" w:rsidP="00FC7153">
            <w:pPr>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0C732884"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TAB 3 Assumptions and Exceptions 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4B46B6">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66165387" w14:textId="77777777" w:rsidTr="004B46B6">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4B46B6">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5F23584B" w14:textId="77777777" w:rsidTr="004B46B6">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FC7153">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4B46B6">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FC7153">
            <w:pPr>
              <w:spacing w:before="0" w:after="0" w:line="180" w:lineRule="exact"/>
              <w:jc w:val="right"/>
              <w:rPr>
                <w:rFonts w:ascii="Arial" w:hAnsi="Arial" w:cs="Arial"/>
                <w:sz w:val="20"/>
                <w:szCs w:val="20"/>
              </w:rPr>
            </w:pPr>
          </w:p>
        </w:tc>
      </w:tr>
      <w:tr w:rsidR="007E273F" w:rsidRPr="00F26480" w14:paraId="3F0910E4" w14:textId="77777777" w:rsidTr="004B46B6">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bl>
    <w:p w14:paraId="2BFD3F94" w14:textId="2D7CD0AE" w:rsidR="004E7D95" w:rsidRPr="004E7D95" w:rsidRDefault="004E7D95" w:rsidP="004E7D95">
      <w:pPr>
        <w:tabs>
          <w:tab w:val="left" w:pos="2837"/>
        </w:tabs>
        <w:rPr>
          <w:rFonts w:ascii="Arial Bold" w:hAnsi="Arial Bold"/>
          <w:sz w:val="20"/>
          <w:szCs w:val="20"/>
        </w:rPr>
      </w:pPr>
      <w:r>
        <w:rPr>
          <w:rFonts w:ascii="Arial Bold" w:hAnsi="Arial Bold"/>
          <w:sz w:val="20"/>
          <w:szCs w:val="20"/>
        </w:rPr>
        <w:tab/>
      </w:r>
    </w:p>
    <w:sectPr w:rsidR="004E7D95" w:rsidRPr="004E7D95" w:rsidSect="00AB4ECC">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571B" w14:textId="77777777" w:rsidR="00EA1D6D" w:rsidRDefault="00EA1D6D" w:rsidP="007E3D07">
      <w:pPr>
        <w:spacing w:before="0" w:after="0"/>
      </w:pPr>
      <w:r>
        <w:separator/>
      </w:r>
    </w:p>
  </w:endnote>
  <w:endnote w:type="continuationSeparator" w:id="0">
    <w:p w14:paraId="0B23C966" w14:textId="77777777" w:rsidR="00EA1D6D" w:rsidRDefault="00EA1D6D" w:rsidP="007E3D07">
      <w:pPr>
        <w:spacing w:before="0" w:after="0"/>
      </w:pPr>
      <w:r>
        <w:continuationSeparator/>
      </w:r>
    </w:p>
  </w:endnote>
  <w:endnote w:type="continuationNotice" w:id="1">
    <w:p w14:paraId="3DEF478B" w14:textId="77777777" w:rsidR="002331E5" w:rsidRDefault="002331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3375"/>
      <w:docPartObj>
        <w:docPartGallery w:val="Page Numbers (Bottom of Page)"/>
        <w:docPartUnique/>
      </w:docPartObj>
    </w:sdtPr>
    <w:sdtEndPr/>
    <w:sdtContent>
      <w:p w14:paraId="114A3358" w14:textId="20902154" w:rsidR="00A52B79" w:rsidRDefault="00A52B79" w:rsidP="00216743">
        <w:pPr>
          <w:spacing w:before="0" w:after="0"/>
          <w:rPr>
            <w:sz w:val="18"/>
            <w:szCs w:val="18"/>
          </w:rPr>
        </w:pPr>
        <w:r>
          <w:rPr>
            <w:rFonts w:ascii="Arial" w:hAnsi="Arial" w:cs="Arial"/>
            <w:sz w:val="18"/>
            <w:szCs w:val="18"/>
          </w:rPr>
          <w:t>RFP</w:t>
        </w:r>
        <w:ins w:id="0" w:author="Bucaida, Beth - ETF" w:date="2022-05-04T14:32:00Z">
          <w:r w:rsidR="008E762A">
            <w:rPr>
              <w:rFonts w:ascii="Arial" w:hAnsi="Arial" w:cs="Arial"/>
              <w:sz w:val="18"/>
              <w:szCs w:val="18"/>
            </w:rPr>
            <w:t>s</w:t>
          </w:r>
        </w:ins>
        <w:r>
          <w:rPr>
            <w:rFonts w:ascii="Arial" w:hAnsi="Arial" w:cs="Arial"/>
            <w:sz w:val="18"/>
            <w:szCs w:val="18"/>
          </w:rPr>
          <w:t xml:space="preserve"> ET</w:t>
        </w:r>
        <w:r w:rsidR="00FD6C15">
          <w:rPr>
            <w:rFonts w:ascii="Arial" w:hAnsi="Arial" w:cs="Arial"/>
            <w:sz w:val="18"/>
            <w:szCs w:val="18"/>
          </w:rPr>
          <w:t>B</w:t>
        </w:r>
        <w:r w:rsidR="004E7D95">
          <w:rPr>
            <w:rFonts w:ascii="Arial" w:hAnsi="Arial" w:cs="Arial"/>
            <w:sz w:val="18"/>
            <w:szCs w:val="18"/>
          </w:rPr>
          <w:t>0047</w:t>
        </w:r>
        <w:r w:rsidR="00FD6C15">
          <w:rPr>
            <w:rFonts w:ascii="Arial" w:hAnsi="Arial" w:cs="Arial"/>
            <w:sz w:val="18"/>
            <w:szCs w:val="18"/>
          </w:rPr>
          <w:t>-49</w:t>
        </w:r>
      </w:p>
      <w:p w14:paraId="6D617F11" w14:textId="567C6B4E" w:rsidR="00DE6F32" w:rsidRPr="002858AA" w:rsidRDefault="000A3CD2" w:rsidP="00216743">
        <w:pPr>
          <w:pStyle w:val="Footer"/>
          <w:rPr>
            <w:rFonts w:ascii="Arial" w:hAnsi="Arial" w:cs="Arial"/>
            <w:sz w:val="18"/>
            <w:szCs w:val="18"/>
          </w:rPr>
        </w:pPr>
        <w:r>
          <w:rPr>
            <w:rFonts w:ascii="Arial" w:hAnsi="Arial" w:cs="Arial"/>
            <w:sz w:val="18"/>
            <w:szCs w:val="18"/>
          </w:rPr>
          <w:t xml:space="preserve">Page </w:t>
        </w:r>
        <w:r w:rsidRPr="000A3CD2">
          <w:rPr>
            <w:rFonts w:ascii="Arial" w:hAnsi="Arial" w:cs="Arial"/>
            <w:sz w:val="18"/>
            <w:szCs w:val="18"/>
          </w:rPr>
          <w:fldChar w:fldCharType="begin"/>
        </w:r>
        <w:r w:rsidRPr="000A3CD2">
          <w:rPr>
            <w:rFonts w:ascii="Arial" w:hAnsi="Arial" w:cs="Arial"/>
            <w:sz w:val="18"/>
            <w:szCs w:val="18"/>
          </w:rPr>
          <w:instrText xml:space="preserve"> PAGE   \* MERGEFORMAT </w:instrText>
        </w:r>
        <w:r w:rsidRPr="000A3CD2">
          <w:rPr>
            <w:rFonts w:ascii="Arial" w:hAnsi="Arial" w:cs="Arial"/>
            <w:sz w:val="18"/>
            <w:szCs w:val="18"/>
          </w:rPr>
          <w:fldChar w:fldCharType="separate"/>
        </w:r>
        <w:r w:rsidRPr="000A3CD2">
          <w:rPr>
            <w:rFonts w:ascii="Arial" w:hAnsi="Arial" w:cs="Arial"/>
            <w:noProof/>
            <w:sz w:val="18"/>
            <w:szCs w:val="18"/>
          </w:rPr>
          <w:t>1</w:t>
        </w:r>
        <w:r w:rsidRPr="000A3CD2">
          <w:rPr>
            <w:rFonts w:ascii="Arial" w:hAnsi="Arial" w:cs="Arial"/>
            <w:noProof/>
            <w:sz w:val="18"/>
            <w:szCs w:val="18"/>
          </w:rPr>
          <w:fldChar w:fldCharType="end"/>
        </w:r>
        <w:r>
          <w:rPr>
            <w:rFonts w:ascii="Arial" w:hAnsi="Arial" w:cs="Arial"/>
            <w:noProof/>
            <w:sz w:val="18"/>
            <w:szCs w:val="18"/>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5319" w14:textId="77777777" w:rsidR="00EA1D6D" w:rsidRDefault="00EA1D6D" w:rsidP="007E3D07">
      <w:pPr>
        <w:spacing w:before="0" w:after="0"/>
      </w:pPr>
      <w:r>
        <w:separator/>
      </w:r>
    </w:p>
  </w:footnote>
  <w:footnote w:type="continuationSeparator" w:id="0">
    <w:p w14:paraId="691AB7D2" w14:textId="77777777" w:rsidR="00EA1D6D" w:rsidRDefault="00EA1D6D" w:rsidP="007E3D07">
      <w:pPr>
        <w:spacing w:before="0" w:after="0"/>
      </w:pPr>
      <w:r>
        <w:continuationSeparator/>
      </w:r>
    </w:p>
  </w:footnote>
  <w:footnote w:type="continuationNotice" w:id="1">
    <w:p w14:paraId="584C4710" w14:textId="77777777" w:rsidR="002331E5" w:rsidRDefault="002331E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caida, Beth - ETF">
    <w15:presenceInfo w15:providerId="AD" w15:userId="S::Beth.Bucaida@etf.wi.gov::fd9fe3a4-5c9a-44a7-bec9-ed7bae05f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7E4"/>
    <w:rsid w:val="00015545"/>
    <w:rsid w:val="000163C6"/>
    <w:rsid w:val="00034705"/>
    <w:rsid w:val="0004602D"/>
    <w:rsid w:val="000836B7"/>
    <w:rsid w:val="000A06CF"/>
    <w:rsid w:val="000A3CD2"/>
    <w:rsid w:val="000C3163"/>
    <w:rsid w:val="000C32DD"/>
    <w:rsid w:val="000D31A1"/>
    <w:rsid w:val="000E28CA"/>
    <w:rsid w:val="001064E7"/>
    <w:rsid w:val="00115971"/>
    <w:rsid w:val="00122508"/>
    <w:rsid w:val="00127DD3"/>
    <w:rsid w:val="00171714"/>
    <w:rsid w:val="001A6704"/>
    <w:rsid w:val="001F7956"/>
    <w:rsid w:val="00214FBE"/>
    <w:rsid w:val="00216743"/>
    <w:rsid w:val="002331E5"/>
    <w:rsid w:val="002342DF"/>
    <w:rsid w:val="00234F47"/>
    <w:rsid w:val="00257433"/>
    <w:rsid w:val="002625A1"/>
    <w:rsid w:val="0027644E"/>
    <w:rsid w:val="002858AA"/>
    <w:rsid w:val="002934B5"/>
    <w:rsid w:val="00295603"/>
    <w:rsid w:val="002A1EB9"/>
    <w:rsid w:val="002A6349"/>
    <w:rsid w:val="002C0683"/>
    <w:rsid w:val="002C1B07"/>
    <w:rsid w:val="002C43E5"/>
    <w:rsid w:val="002D0F8E"/>
    <w:rsid w:val="002E32B8"/>
    <w:rsid w:val="00305B7A"/>
    <w:rsid w:val="00310780"/>
    <w:rsid w:val="00316C0C"/>
    <w:rsid w:val="0033100F"/>
    <w:rsid w:val="003357C8"/>
    <w:rsid w:val="003363E5"/>
    <w:rsid w:val="003403CD"/>
    <w:rsid w:val="00382EDA"/>
    <w:rsid w:val="003A6BFD"/>
    <w:rsid w:val="003B59F1"/>
    <w:rsid w:val="003E0B40"/>
    <w:rsid w:val="003F1140"/>
    <w:rsid w:val="00426B64"/>
    <w:rsid w:val="004410BA"/>
    <w:rsid w:val="004418B6"/>
    <w:rsid w:val="004B46B6"/>
    <w:rsid w:val="004C0B50"/>
    <w:rsid w:val="004C6990"/>
    <w:rsid w:val="004D3607"/>
    <w:rsid w:val="004E1819"/>
    <w:rsid w:val="004E638F"/>
    <w:rsid w:val="004E7D95"/>
    <w:rsid w:val="00500DCE"/>
    <w:rsid w:val="00500F9E"/>
    <w:rsid w:val="00517D77"/>
    <w:rsid w:val="0053367B"/>
    <w:rsid w:val="0055536D"/>
    <w:rsid w:val="005610F5"/>
    <w:rsid w:val="00561ECE"/>
    <w:rsid w:val="00564467"/>
    <w:rsid w:val="00566EEB"/>
    <w:rsid w:val="0057493E"/>
    <w:rsid w:val="005774E1"/>
    <w:rsid w:val="005863C6"/>
    <w:rsid w:val="005B13DD"/>
    <w:rsid w:val="005B78D4"/>
    <w:rsid w:val="006061D1"/>
    <w:rsid w:val="0061599E"/>
    <w:rsid w:val="00616BA4"/>
    <w:rsid w:val="00617926"/>
    <w:rsid w:val="006256E4"/>
    <w:rsid w:val="00625CBE"/>
    <w:rsid w:val="006353E1"/>
    <w:rsid w:val="006359D3"/>
    <w:rsid w:val="00644639"/>
    <w:rsid w:val="006515F2"/>
    <w:rsid w:val="00653F26"/>
    <w:rsid w:val="00654D1D"/>
    <w:rsid w:val="0068342A"/>
    <w:rsid w:val="006912B1"/>
    <w:rsid w:val="00696286"/>
    <w:rsid w:val="006A295A"/>
    <w:rsid w:val="006B3DFD"/>
    <w:rsid w:val="006C071B"/>
    <w:rsid w:val="006E7AB5"/>
    <w:rsid w:val="006F0AD3"/>
    <w:rsid w:val="006F51BB"/>
    <w:rsid w:val="00715020"/>
    <w:rsid w:val="00744721"/>
    <w:rsid w:val="00746D23"/>
    <w:rsid w:val="007540D0"/>
    <w:rsid w:val="00754E40"/>
    <w:rsid w:val="007936D8"/>
    <w:rsid w:val="007944AA"/>
    <w:rsid w:val="007A2393"/>
    <w:rsid w:val="007A62E9"/>
    <w:rsid w:val="007A6730"/>
    <w:rsid w:val="007B110E"/>
    <w:rsid w:val="007B5B62"/>
    <w:rsid w:val="007C1627"/>
    <w:rsid w:val="007D5471"/>
    <w:rsid w:val="007E273F"/>
    <w:rsid w:val="007E3D07"/>
    <w:rsid w:val="00804F6B"/>
    <w:rsid w:val="00810680"/>
    <w:rsid w:val="008172CF"/>
    <w:rsid w:val="0086707C"/>
    <w:rsid w:val="008769A5"/>
    <w:rsid w:val="00881084"/>
    <w:rsid w:val="008B0B7D"/>
    <w:rsid w:val="008B1A4A"/>
    <w:rsid w:val="008B674E"/>
    <w:rsid w:val="008C7E0F"/>
    <w:rsid w:val="008D1D57"/>
    <w:rsid w:val="008D49FD"/>
    <w:rsid w:val="008E1F2B"/>
    <w:rsid w:val="008E3A57"/>
    <w:rsid w:val="008E762A"/>
    <w:rsid w:val="008F3C94"/>
    <w:rsid w:val="008F7153"/>
    <w:rsid w:val="00936D0F"/>
    <w:rsid w:val="00956D19"/>
    <w:rsid w:val="00973FC7"/>
    <w:rsid w:val="009B0011"/>
    <w:rsid w:val="009D50C8"/>
    <w:rsid w:val="00A05E36"/>
    <w:rsid w:val="00A52B79"/>
    <w:rsid w:val="00A675A6"/>
    <w:rsid w:val="00A938D7"/>
    <w:rsid w:val="00AA0D1E"/>
    <w:rsid w:val="00AB4ECC"/>
    <w:rsid w:val="00AB7520"/>
    <w:rsid w:val="00B02B4C"/>
    <w:rsid w:val="00B04EF3"/>
    <w:rsid w:val="00B547D2"/>
    <w:rsid w:val="00B6304F"/>
    <w:rsid w:val="00B7590A"/>
    <w:rsid w:val="00B77383"/>
    <w:rsid w:val="00BB490C"/>
    <w:rsid w:val="00BC4AEE"/>
    <w:rsid w:val="00BD4632"/>
    <w:rsid w:val="00BF7C9D"/>
    <w:rsid w:val="00C04845"/>
    <w:rsid w:val="00C434B5"/>
    <w:rsid w:val="00C524E5"/>
    <w:rsid w:val="00C60F3E"/>
    <w:rsid w:val="00C839F6"/>
    <w:rsid w:val="00CB60B1"/>
    <w:rsid w:val="00CB6A99"/>
    <w:rsid w:val="00CD1536"/>
    <w:rsid w:val="00D27698"/>
    <w:rsid w:val="00D84D33"/>
    <w:rsid w:val="00DC5E72"/>
    <w:rsid w:val="00DC681E"/>
    <w:rsid w:val="00DE2006"/>
    <w:rsid w:val="00DE6F32"/>
    <w:rsid w:val="00E034E2"/>
    <w:rsid w:val="00E1187A"/>
    <w:rsid w:val="00E14F07"/>
    <w:rsid w:val="00E45584"/>
    <w:rsid w:val="00E51542"/>
    <w:rsid w:val="00E819F5"/>
    <w:rsid w:val="00EA1D6D"/>
    <w:rsid w:val="00EA7FB0"/>
    <w:rsid w:val="00EB5C44"/>
    <w:rsid w:val="00F04A29"/>
    <w:rsid w:val="00F04B49"/>
    <w:rsid w:val="00F118A8"/>
    <w:rsid w:val="00F12E61"/>
    <w:rsid w:val="00F14778"/>
    <w:rsid w:val="00F173EE"/>
    <w:rsid w:val="00F41678"/>
    <w:rsid w:val="00F60532"/>
    <w:rsid w:val="00F66ECB"/>
    <w:rsid w:val="00F847BF"/>
    <w:rsid w:val="00F84C80"/>
    <w:rsid w:val="00F92F49"/>
    <w:rsid w:val="00F96F27"/>
    <w:rsid w:val="00FA60A9"/>
    <w:rsid w:val="00FB4CE9"/>
    <w:rsid w:val="00FC7153"/>
    <w:rsid w:val="00FC781B"/>
    <w:rsid w:val="00FD6C15"/>
    <w:rsid w:val="3FADEEC2"/>
    <w:rsid w:val="571F15F3"/>
    <w:rsid w:val="65249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E8EF01"/>
  <w15:chartTrackingRefBased/>
  <w15:docId w15:val="{FF753338-0E53-4395-9ED5-7CDBFBE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7D95"/>
    <w:pPr>
      <w:widowControl w:val="0"/>
      <w:autoSpaceDE w:val="0"/>
      <w:autoSpaceDN w:val="0"/>
      <w:spacing w:before="30" w:after="0"/>
    </w:pPr>
    <w:rPr>
      <w:rFonts w:ascii="Arial" w:eastAsia="Arial" w:hAnsi="Arial" w:cs="Arial"/>
      <w:lang w:bidi="en-US"/>
    </w:rPr>
  </w:style>
  <w:style w:type="character" w:styleId="UnresolvedMention">
    <w:name w:val="Unresolved Mention"/>
    <w:basedOn w:val="DefaultParagraphFont"/>
    <w:uiPriority w:val="99"/>
    <w:unhideWhenUsed/>
    <w:rsid w:val="00BB490C"/>
    <w:rPr>
      <w:color w:val="605E5C"/>
      <w:shd w:val="clear" w:color="auto" w:fill="E1DFDD"/>
    </w:rPr>
  </w:style>
  <w:style w:type="character" w:styleId="Mention">
    <w:name w:val="Mention"/>
    <w:basedOn w:val="DefaultParagraphFont"/>
    <w:uiPriority w:val="99"/>
    <w:unhideWhenUsed/>
    <w:rsid w:val="00BB490C"/>
    <w:rPr>
      <w:color w:val="2B579A"/>
      <w:shd w:val="clear" w:color="auto" w:fill="E1DFDD"/>
    </w:rPr>
  </w:style>
  <w:style w:type="paragraph" w:styleId="Revision">
    <w:name w:val="Revision"/>
    <w:hidden/>
    <w:uiPriority w:val="99"/>
    <w:semiHidden/>
    <w:rsid w:val="002331E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0327BC"/>
    <w:rsid w:val="00035B50"/>
    <w:rsid w:val="00310780"/>
    <w:rsid w:val="00B50BAB"/>
    <w:rsid w:val="00BD68B9"/>
    <w:rsid w:val="00C7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9F8BE-6CF9-4F52-AF7C-C8345B1C5E98}">
  <ds:schemaRefs>
    <ds:schemaRef ds:uri="http://purl.org/dc/elements/1.1/"/>
    <ds:schemaRef ds:uri="http://schemas.microsoft.com/office/2006/metadata/properties"/>
    <ds:schemaRef ds:uri="cd03f0c8-8ed3-46e0-8ad1-2ac7f65478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3.xml><?xml version="1.0" encoding="utf-8"?>
<ds:datastoreItem xmlns:ds="http://schemas.openxmlformats.org/officeDocument/2006/customXml" ds:itemID="{44E2EAED-A8DD-4FAC-85E0-74F2A89C9A24}">
  <ds:schemaRefs>
    <ds:schemaRef ds:uri="http://schemas.openxmlformats.org/officeDocument/2006/bibliography"/>
  </ds:schemaRefs>
</ds:datastoreItem>
</file>

<file path=customXml/itemProps4.xml><?xml version="1.0" encoding="utf-8"?>
<ds:datastoreItem xmlns:ds="http://schemas.openxmlformats.org/officeDocument/2006/customXml" ds:itemID="{34CF67EB-CD06-46E2-A723-900222E92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4209</Characters>
  <Application>Microsoft Office Word</Application>
  <DocSecurity>0</DocSecurity>
  <Lines>35</Lines>
  <Paragraphs>9</Paragraphs>
  <ScaleCrop>false</ScaleCrop>
  <Company>Employee Trust Funds</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3</cp:revision>
  <cp:lastPrinted>2020-01-28T00:03:00Z</cp:lastPrinted>
  <dcterms:created xsi:type="dcterms:W3CDTF">2022-05-03T15:04:00Z</dcterms:created>
  <dcterms:modified xsi:type="dcterms:W3CDTF">2022-05-04T19:32:00Z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0x0101000A39D56AD27A7A4FA7FFDBC1B0490319</vt:lpwstr>
  </property>
  <property fmtid="{D5CDD505-2E9C-101B-9397-08002B2CF9AE}" pid="4" name="_dlc_DocIdItemGuid">
    <vt:lpwstr>ad0f249a-1d8d-434a-82cb-4b05655bd80d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