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3E34B" w14:textId="3BCAE0FA" w:rsidR="00EB477C" w:rsidRPr="00D61518" w:rsidRDefault="00EB477C" w:rsidP="00D61518">
      <w:pPr>
        <w:spacing w:after="240"/>
        <w:ind w:right="665"/>
        <w:jc w:val="center"/>
        <w:rPr>
          <w:rFonts w:ascii="Arial"/>
          <w:b/>
          <w:sz w:val="36"/>
        </w:rPr>
      </w:pPr>
      <w:r w:rsidRPr="00C40B92">
        <w:rPr>
          <w:rFonts w:ascii="Arial" w:hAnsi="Arial" w:cs="Arial"/>
          <w:b/>
          <w:sz w:val="36"/>
          <w:szCs w:val="36"/>
        </w:rPr>
        <w:t>Request for Proposal</w:t>
      </w:r>
      <w:r>
        <w:rPr>
          <w:rFonts w:ascii="Arial" w:hAnsi="Arial" w:cs="Arial"/>
          <w:b/>
          <w:sz w:val="36"/>
          <w:szCs w:val="36"/>
        </w:rPr>
        <w:t>s</w:t>
      </w:r>
      <w:r w:rsidRPr="00C40B92">
        <w:rPr>
          <w:rFonts w:ascii="Arial" w:hAnsi="Arial" w:cs="Arial"/>
          <w:b/>
          <w:sz w:val="36"/>
          <w:szCs w:val="36"/>
        </w:rPr>
        <w:t xml:space="preserve"> (RFP</w:t>
      </w:r>
      <w:r>
        <w:rPr>
          <w:rFonts w:ascii="Arial" w:hAnsi="Arial" w:cs="Arial"/>
          <w:b/>
          <w:sz w:val="36"/>
          <w:szCs w:val="36"/>
        </w:rPr>
        <w:t>s</w:t>
      </w:r>
      <w:r w:rsidRPr="00C40B92">
        <w:rPr>
          <w:rFonts w:ascii="Arial" w:hAnsi="Arial" w:cs="Arial"/>
          <w:b/>
          <w:sz w:val="36"/>
          <w:szCs w:val="36"/>
        </w:rPr>
        <w:t>)</w:t>
      </w:r>
    </w:p>
    <w:p w14:paraId="7125B527" w14:textId="77777777" w:rsidR="00D61518" w:rsidRPr="00D61518" w:rsidRDefault="00D61518" w:rsidP="00D61518">
      <w:pPr>
        <w:spacing w:after="240"/>
        <w:jc w:val="center"/>
        <w:rPr>
          <w:rFonts w:ascii="Arial" w:hAnsi="Arial" w:cs="Arial"/>
          <w:bCs/>
          <w:sz w:val="36"/>
        </w:rPr>
      </w:pPr>
    </w:p>
    <w:p w14:paraId="0A6390DC" w14:textId="12817B78" w:rsidR="00EB477C" w:rsidRPr="00F823FB" w:rsidRDefault="00EB477C" w:rsidP="00D61518">
      <w:pPr>
        <w:spacing w:after="240"/>
        <w:jc w:val="center"/>
        <w:rPr>
          <w:rFonts w:ascii="Arial" w:hAnsi="Arial" w:cs="Arial"/>
          <w:b/>
          <w:bCs/>
          <w:kern w:val="28"/>
          <w:sz w:val="36"/>
          <w:szCs w:val="32"/>
        </w:rPr>
      </w:pPr>
      <w:r w:rsidRPr="00F823FB">
        <w:rPr>
          <w:rFonts w:ascii="Arial" w:hAnsi="Arial" w:cs="Arial"/>
          <w:b/>
          <w:bCs/>
          <w:color w:val="1F497D"/>
          <w:sz w:val="36"/>
        </w:rPr>
        <w:t>ET</w:t>
      </w:r>
      <w:r>
        <w:rPr>
          <w:rFonts w:ascii="Arial" w:hAnsi="Arial" w:cs="Arial"/>
          <w:b/>
          <w:bCs/>
          <w:color w:val="1F497D"/>
          <w:sz w:val="36"/>
        </w:rPr>
        <w:t>G0004</w:t>
      </w:r>
      <w:r w:rsidRPr="00F823FB">
        <w:rPr>
          <w:rFonts w:ascii="Arial" w:hAnsi="Arial" w:cs="Arial"/>
          <w:b/>
          <w:bCs/>
          <w:kern w:val="28"/>
          <w:sz w:val="36"/>
          <w:szCs w:val="32"/>
        </w:rPr>
        <w:t xml:space="preserve"> – Data Warehouse</w:t>
      </w:r>
      <w:r w:rsidR="0048415A">
        <w:rPr>
          <w:rFonts w:ascii="Arial" w:hAnsi="Arial" w:cs="Arial"/>
          <w:b/>
          <w:bCs/>
          <w:kern w:val="28"/>
          <w:sz w:val="36"/>
          <w:szCs w:val="32"/>
        </w:rPr>
        <w:t xml:space="preserve"> Solution</w:t>
      </w:r>
    </w:p>
    <w:p w14:paraId="28B90EE1" w14:textId="688E8B21" w:rsidR="00EB477C" w:rsidRPr="00F823FB" w:rsidRDefault="00EB477C" w:rsidP="00D61518">
      <w:pPr>
        <w:spacing w:after="240" w:line="360" w:lineRule="auto"/>
        <w:jc w:val="center"/>
        <w:rPr>
          <w:rFonts w:ascii="Arial" w:hAnsi="Arial" w:cs="Arial"/>
          <w:b/>
          <w:bCs/>
          <w:kern w:val="28"/>
          <w:sz w:val="36"/>
          <w:szCs w:val="32"/>
        </w:rPr>
      </w:pPr>
      <w:r>
        <w:rPr>
          <w:rFonts w:ascii="Arial" w:hAnsi="Arial" w:cs="Arial"/>
          <w:kern w:val="28"/>
          <w:sz w:val="36"/>
          <w:szCs w:val="32"/>
        </w:rPr>
        <w:t>&amp;</w:t>
      </w:r>
    </w:p>
    <w:p w14:paraId="5E7CA81A" w14:textId="1B397B05" w:rsidR="00EB477C" w:rsidRPr="00F823FB" w:rsidRDefault="00EB477C" w:rsidP="00D61518">
      <w:pPr>
        <w:spacing w:after="240"/>
        <w:jc w:val="center"/>
        <w:rPr>
          <w:rFonts w:ascii="Arial" w:hAnsi="Arial" w:cs="Arial"/>
          <w:b/>
          <w:bCs/>
          <w:kern w:val="28"/>
          <w:sz w:val="36"/>
          <w:szCs w:val="32"/>
        </w:rPr>
      </w:pPr>
      <w:r w:rsidRPr="00F823FB">
        <w:rPr>
          <w:rFonts w:ascii="Arial" w:hAnsi="Arial" w:cs="Arial"/>
          <w:b/>
          <w:bCs/>
          <w:color w:val="1F497D"/>
          <w:sz w:val="36"/>
        </w:rPr>
        <w:t>ET</w:t>
      </w:r>
      <w:r>
        <w:rPr>
          <w:rFonts w:ascii="Arial" w:hAnsi="Arial" w:cs="Arial"/>
          <w:b/>
          <w:bCs/>
          <w:color w:val="1F497D"/>
          <w:sz w:val="36"/>
        </w:rPr>
        <w:t>G0006</w:t>
      </w:r>
      <w:r w:rsidRPr="00F823FB">
        <w:rPr>
          <w:rFonts w:ascii="Arial" w:hAnsi="Arial" w:cs="Arial"/>
          <w:b/>
          <w:bCs/>
          <w:kern w:val="28"/>
          <w:sz w:val="36"/>
          <w:szCs w:val="32"/>
        </w:rPr>
        <w:t xml:space="preserve"> – </w:t>
      </w:r>
      <w:r>
        <w:rPr>
          <w:rFonts w:ascii="Arial"/>
          <w:b/>
          <w:sz w:val="36"/>
        </w:rPr>
        <w:t xml:space="preserve">Visual Business Intelligence </w:t>
      </w:r>
      <w:r w:rsidRPr="00024AB6">
        <w:rPr>
          <w:rFonts w:ascii="Arial"/>
          <w:b/>
          <w:sz w:val="36"/>
        </w:rPr>
        <w:t>Solution</w:t>
      </w:r>
    </w:p>
    <w:p w14:paraId="5DAFE513" w14:textId="073140DE" w:rsidR="00EB477C" w:rsidRDefault="00EB477C">
      <w:pPr>
        <w:spacing w:before="119"/>
        <w:ind w:left="769" w:right="665"/>
        <w:jc w:val="center"/>
        <w:rPr>
          <w:rFonts w:ascii="Arial"/>
          <w:b/>
          <w:sz w:val="36"/>
        </w:rPr>
      </w:pPr>
      <w:r w:rsidRPr="00024AB6">
        <w:rPr>
          <w:rFonts w:ascii="Arial" w:eastAsia="Arial" w:hAnsi="Arial" w:cs="Arial"/>
          <w:noProof/>
          <w:sz w:val="20"/>
          <w:szCs w:val="20"/>
        </w:rPr>
        <w:drawing>
          <wp:anchor distT="0" distB="0" distL="114300" distR="114300" simplePos="0" relativeHeight="503096880" behindDoc="0" locked="0" layoutInCell="1" allowOverlap="1" wp14:anchorId="6ED90443" wp14:editId="6E88E8EC">
            <wp:simplePos x="0" y="0"/>
            <wp:positionH relativeFrom="column">
              <wp:posOffset>1391285</wp:posOffset>
            </wp:positionH>
            <wp:positionV relativeFrom="paragraph">
              <wp:posOffset>634365</wp:posOffset>
            </wp:positionV>
            <wp:extent cx="3869690" cy="2052955"/>
            <wp:effectExtent l="0" t="0" r="0" b="444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9690" cy="2052955"/>
                    </a:xfrm>
                    <a:prstGeom prst="rect">
                      <a:avLst/>
                    </a:prstGeom>
                  </pic:spPr>
                </pic:pic>
              </a:graphicData>
            </a:graphic>
            <wp14:sizeRelH relativeFrom="margin">
              <wp14:pctWidth>0</wp14:pctWidth>
            </wp14:sizeRelH>
            <wp14:sizeRelV relativeFrom="margin">
              <wp14:pctHeight>0</wp14:pctHeight>
            </wp14:sizeRelV>
          </wp:anchor>
        </w:drawing>
      </w:r>
    </w:p>
    <w:p w14:paraId="381B09EC" w14:textId="77777777" w:rsidR="00EB477C" w:rsidRDefault="00EB477C">
      <w:pPr>
        <w:spacing w:before="119"/>
        <w:ind w:left="769" w:right="665"/>
        <w:jc w:val="center"/>
        <w:rPr>
          <w:rFonts w:ascii="Arial"/>
          <w:b/>
          <w:sz w:val="36"/>
        </w:rPr>
      </w:pPr>
    </w:p>
    <w:p w14:paraId="1567DC19" w14:textId="77777777" w:rsidR="00690249" w:rsidRPr="00024AB6" w:rsidRDefault="00690249">
      <w:pPr>
        <w:rPr>
          <w:rFonts w:ascii="Arial" w:eastAsia="Arial" w:hAnsi="Arial" w:cs="Arial"/>
          <w:b/>
          <w:bCs/>
          <w:sz w:val="20"/>
          <w:szCs w:val="20"/>
        </w:rPr>
      </w:pPr>
    </w:p>
    <w:p w14:paraId="284AE6BE" w14:textId="77777777" w:rsidR="00461CB0" w:rsidRDefault="00461CB0">
      <w:pPr>
        <w:spacing w:before="4"/>
        <w:rPr>
          <w:rFonts w:ascii="Arial" w:eastAsia="Arial" w:hAnsi="Arial" w:cs="Arial"/>
          <w:b/>
          <w:bCs/>
          <w:sz w:val="33"/>
          <w:szCs w:val="33"/>
        </w:rPr>
      </w:pPr>
    </w:p>
    <w:p w14:paraId="5C82C583" w14:textId="77777777" w:rsidR="00461CB0" w:rsidRDefault="00461CB0">
      <w:pPr>
        <w:spacing w:before="4"/>
        <w:rPr>
          <w:rFonts w:ascii="Arial" w:eastAsia="Arial" w:hAnsi="Arial" w:cs="Arial"/>
          <w:b/>
          <w:bCs/>
          <w:sz w:val="33"/>
          <w:szCs w:val="33"/>
        </w:rPr>
      </w:pPr>
    </w:p>
    <w:p w14:paraId="1FE01F2A" w14:textId="77777777" w:rsidR="00461CB0" w:rsidRPr="00024AB6" w:rsidRDefault="00461CB0">
      <w:pPr>
        <w:spacing w:before="4"/>
        <w:rPr>
          <w:rFonts w:ascii="Arial" w:eastAsia="Arial" w:hAnsi="Arial" w:cs="Arial"/>
          <w:b/>
          <w:bCs/>
          <w:sz w:val="33"/>
          <w:szCs w:val="33"/>
        </w:rPr>
      </w:pPr>
    </w:p>
    <w:p w14:paraId="7418494C" w14:textId="77777777" w:rsidR="00690249" w:rsidRPr="00024AB6" w:rsidRDefault="00A258E8">
      <w:pPr>
        <w:spacing w:line="309" w:lineRule="auto"/>
        <w:ind w:left="3570" w:right="3565" w:hanging="1"/>
        <w:jc w:val="center"/>
        <w:rPr>
          <w:rFonts w:ascii="Arial" w:eastAsia="Arial" w:hAnsi="Arial" w:cs="Arial"/>
          <w:sz w:val="36"/>
          <w:szCs w:val="36"/>
        </w:rPr>
      </w:pPr>
      <w:r w:rsidRPr="00024AB6">
        <w:rPr>
          <w:rFonts w:ascii="Arial"/>
          <w:b/>
          <w:color w:val="365F91"/>
          <w:sz w:val="36"/>
        </w:rPr>
        <w:t>Issued by the State of</w:t>
      </w:r>
      <w:r w:rsidRPr="00024AB6">
        <w:rPr>
          <w:rFonts w:ascii="Arial"/>
          <w:b/>
          <w:color w:val="365F91"/>
          <w:spacing w:val="-2"/>
          <w:sz w:val="36"/>
        </w:rPr>
        <w:t xml:space="preserve"> </w:t>
      </w:r>
      <w:r w:rsidRPr="00024AB6">
        <w:rPr>
          <w:rFonts w:ascii="Arial"/>
          <w:b/>
          <w:color w:val="365F91"/>
          <w:sz w:val="36"/>
        </w:rPr>
        <w:t>Wisconsin</w:t>
      </w:r>
    </w:p>
    <w:p w14:paraId="62C0EDE8" w14:textId="77777777" w:rsidR="00690249" w:rsidRPr="00024AB6" w:rsidRDefault="00A258E8">
      <w:pPr>
        <w:spacing w:before="4" w:line="309" w:lineRule="auto"/>
        <w:ind w:left="1748" w:right="1750" w:firstLine="3"/>
        <w:jc w:val="center"/>
        <w:rPr>
          <w:rFonts w:ascii="Arial" w:eastAsia="Arial" w:hAnsi="Arial" w:cs="Arial"/>
          <w:sz w:val="36"/>
          <w:szCs w:val="36"/>
        </w:rPr>
      </w:pPr>
      <w:r w:rsidRPr="00024AB6">
        <w:rPr>
          <w:rFonts w:ascii="Arial"/>
          <w:b/>
          <w:color w:val="365F91"/>
          <w:sz w:val="36"/>
        </w:rPr>
        <w:t>Department of Employee Trust Funds On behalf of the Group Insurance</w:t>
      </w:r>
      <w:r w:rsidRPr="00024AB6">
        <w:rPr>
          <w:rFonts w:ascii="Arial"/>
          <w:b/>
          <w:color w:val="365F91"/>
          <w:spacing w:val="-7"/>
          <w:sz w:val="36"/>
        </w:rPr>
        <w:t xml:space="preserve"> </w:t>
      </w:r>
      <w:r w:rsidRPr="00024AB6">
        <w:rPr>
          <w:rFonts w:ascii="Arial"/>
          <w:b/>
          <w:color w:val="365F91"/>
          <w:sz w:val="36"/>
        </w:rPr>
        <w:t>Board</w:t>
      </w:r>
    </w:p>
    <w:p w14:paraId="1E73BC84" w14:textId="77777777" w:rsidR="00690249" w:rsidRPr="00024AB6" w:rsidRDefault="00690249">
      <w:pPr>
        <w:rPr>
          <w:rFonts w:ascii="Arial" w:eastAsia="Arial" w:hAnsi="Arial" w:cs="Arial"/>
          <w:b/>
          <w:bCs/>
          <w:sz w:val="36"/>
          <w:szCs w:val="36"/>
        </w:rPr>
      </w:pPr>
    </w:p>
    <w:p w14:paraId="5913E89F" w14:textId="77777777" w:rsidR="00690249" w:rsidRPr="00024AB6" w:rsidRDefault="00690249">
      <w:pPr>
        <w:spacing w:before="7"/>
        <w:rPr>
          <w:rFonts w:ascii="Arial" w:eastAsia="Arial" w:hAnsi="Arial" w:cs="Arial"/>
          <w:b/>
          <w:bCs/>
          <w:sz w:val="29"/>
          <w:szCs w:val="29"/>
        </w:rPr>
      </w:pPr>
    </w:p>
    <w:p w14:paraId="6BCFFF57" w14:textId="7B4EEF28" w:rsidR="00690249" w:rsidRDefault="00A258E8">
      <w:pPr>
        <w:ind w:left="669" w:right="665"/>
        <w:jc w:val="center"/>
        <w:rPr>
          <w:ins w:id="0" w:author="Bucaida, Beth" w:date="2016-09-06T10:23:00Z"/>
          <w:rFonts w:ascii="Arial"/>
          <w:sz w:val="28"/>
        </w:rPr>
      </w:pPr>
      <w:r w:rsidRPr="00024AB6">
        <w:rPr>
          <w:rFonts w:ascii="Arial"/>
          <w:sz w:val="28"/>
        </w:rPr>
        <w:t xml:space="preserve">Release Date: </w:t>
      </w:r>
      <w:r w:rsidR="00B26795">
        <w:rPr>
          <w:rFonts w:ascii="Arial"/>
          <w:sz w:val="28"/>
        </w:rPr>
        <w:t>August</w:t>
      </w:r>
      <w:r w:rsidR="00B26795" w:rsidRPr="00024AB6">
        <w:rPr>
          <w:rFonts w:ascii="Arial"/>
          <w:sz w:val="28"/>
        </w:rPr>
        <w:t xml:space="preserve"> </w:t>
      </w:r>
      <w:r w:rsidR="0052785A">
        <w:rPr>
          <w:rFonts w:ascii="Arial"/>
          <w:sz w:val="28"/>
        </w:rPr>
        <w:t>5</w:t>
      </w:r>
      <w:r w:rsidRPr="00024AB6">
        <w:rPr>
          <w:rFonts w:ascii="Arial"/>
          <w:sz w:val="28"/>
        </w:rPr>
        <w:t>,</w:t>
      </w:r>
      <w:r w:rsidRPr="00024AB6">
        <w:rPr>
          <w:rFonts w:ascii="Arial"/>
          <w:spacing w:val="-5"/>
          <w:sz w:val="28"/>
        </w:rPr>
        <w:t xml:space="preserve"> </w:t>
      </w:r>
      <w:r w:rsidRPr="00024AB6">
        <w:rPr>
          <w:rFonts w:ascii="Arial"/>
          <w:sz w:val="28"/>
        </w:rPr>
        <w:t>201</w:t>
      </w:r>
      <w:r w:rsidR="003A17D3" w:rsidRPr="00024AB6">
        <w:rPr>
          <w:rFonts w:ascii="Arial"/>
          <w:sz w:val="28"/>
        </w:rPr>
        <w:t>6</w:t>
      </w:r>
    </w:p>
    <w:p w14:paraId="1A27C865" w14:textId="3EA433BD" w:rsidR="00B33DDB" w:rsidRPr="00DD1826" w:rsidRDefault="00DD1826">
      <w:pPr>
        <w:ind w:left="669" w:right="665"/>
        <w:jc w:val="center"/>
        <w:rPr>
          <w:rFonts w:ascii="Arial" w:eastAsia="Arial" w:hAnsi="Arial" w:cs="Arial"/>
          <w:sz w:val="24"/>
          <w:szCs w:val="24"/>
        </w:rPr>
      </w:pPr>
      <w:ins w:id="1" w:author="Bucaida, Beth" w:date="2016-09-06T10:23:00Z">
        <w:r w:rsidRPr="00DD1826">
          <w:rPr>
            <w:rFonts w:ascii="Arial"/>
            <w:sz w:val="24"/>
            <w:szCs w:val="24"/>
          </w:rPr>
          <w:t>(I</w:t>
        </w:r>
        <w:r w:rsidR="00B33DDB" w:rsidRPr="00DD1826">
          <w:rPr>
            <w:rFonts w:ascii="Arial"/>
            <w:sz w:val="24"/>
            <w:szCs w:val="24"/>
          </w:rPr>
          <w:t>ncludes Addendum No. 1 (08/29/2016) changes</w:t>
        </w:r>
      </w:ins>
      <w:ins w:id="2" w:author="Bucaida, Beth" w:date="2016-09-06T10:52:00Z">
        <w:r>
          <w:rPr>
            <w:rFonts w:ascii="Arial"/>
            <w:sz w:val="24"/>
            <w:szCs w:val="24"/>
          </w:rPr>
          <w:t>.</w:t>
        </w:r>
      </w:ins>
      <w:ins w:id="3" w:author="Bucaida, Beth" w:date="2016-09-06T10:23:00Z">
        <w:r w:rsidR="00B33DDB" w:rsidRPr="00DD1826">
          <w:rPr>
            <w:rFonts w:ascii="Arial"/>
            <w:sz w:val="24"/>
            <w:szCs w:val="24"/>
          </w:rPr>
          <w:t>)</w:t>
        </w:r>
      </w:ins>
    </w:p>
    <w:p w14:paraId="258395CF" w14:textId="77777777" w:rsidR="00690249" w:rsidRDefault="00690249">
      <w:pPr>
        <w:jc w:val="center"/>
        <w:rPr>
          <w:rFonts w:ascii="Arial" w:eastAsia="Arial" w:hAnsi="Arial" w:cs="Arial"/>
          <w:sz w:val="28"/>
          <w:szCs w:val="28"/>
        </w:rPr>
        <w:sectPr w:rsidR="00690249">
          <w:headerReference w:type="default" r:id="rId9"/>
          <w:footerReference w:type="default" r:id="rId10"/>
          <w:pgSz w:w="12240" w:h="15840"/>
          <w:pgMar w:top="1220" w:right="940" w:bottom="760" w:left="940" w:header="0" w:footer="578" w:gutter="0"/>
          <w:pgNumType w:start="1"/>
          <w:cols w:space="720"/>
        </w:sectPr>
      </w:pPr>
    </w:p>
    <w:p w14:paraId="4416DA93" w14:textId="77777777" w:rsidR="00690249" w:rsidRPr="00FD0CD3" w:rsidRDefault="00A258E8">
      <w:pPr>
        <w:pStyle w:val="Heading2"/>
        <w:spacing w:before="36"/>
        <w:ind w:right="665"/>
        <w:jc w:val="center"/>
        <w:rPr>
          <w:b w:val="0"/>
          <w:bCs w:val="0"/>
          <w:color w:val="1F497D" w:themeColor="text2"/>
        </w:rPr>
      </w:pPr>
      <w:bookmarkStart w:id="4" w:name="_Toc458162829"/>
      <w:r w:rsidRPr="00FD0CD3">
        <w:rPr>
          <w:color w:val="1F497D" w:themeColor="text2"/>
        </w:rPr>
        <w:lastRenderedPageBreak/>
        <w:t>TABLE OF</w:t>
      </w:r>
      <w:r w:rsidRPr="00FD0CD3">
        <w:rPr>
          <w:color w:val="1F497D" w:themeColor="text2"/>
          <w:spacing w:val="-8"/>
        </w:rPr>
        <w:t xml:space="preserve"> </w:t>
      </w:r>
      <w:r w:rsidRPr="00FD0CD3">
        <w:rPr>
          <w:color w:val="1F497D" w:themeColor="text2"/>
        </w:rPr>
        <w:t>CONTENTS</w:t>
      </w:r>
      <w:bookmarkEnd w:id="4"/>
    </w:p>
    <w:sdt>
      <w:sdtPr>
        <w:rPr>
          <w:rFonts w:asciiTheme="minorHAnsi" w:eastAsiaTheme="minorHAnsi" w:hAnsiTheme="minorHAnsi"/>
        </w:rPr>
        <w:id w:val="1984809528"/>
        <w:docPartObj>
          <w:docPartGallery w:val="Table of Contents"/>
          <w:docPartUnique/>
        </w:docPartObj>
      </w:sdtPr>
      <w:sdtEndPr>
        <w:rPr>
          <w:b/>
          <w:bCs/>
          <w:noProof/>
        </w:rPr>
      </w:sdtEndPr>
      <w:sdtContent>
        <w:p w14:paraId="5650CF76" w14:textId="2836ED88" w:rsidR="00893119" w:rsidRDefault="00893119" w:rsidP="00B870CF">
          <w:pPr>
            <w:pStyle w:val="TOC1"/>
          </w:pPr>
        </w:p>
        <w:p w14:paraId="6D10D9DC" w14:textId="77777777" w:rsidR="00733D74" w:rsidRDefault="00893119">
          <w:pPr>
            <w:pStyle w:val="TOC2"/>
            <w:tabs>
              <w:tab w:val="right" w:leader="dot" w:pos="10350"/>
            </w:tabs>
            <w:rPr>
              <w:rFonts w:eastAsiaTheme="minorEastAsia"/>
              <w:noProof/>
            </w:rPr>
          </w:pPr>
          <w:r>
            <w:fldChar w:fldCharType="begin"/>
          </w:r>
          <w:r>
            <w:instrText xml:space="preserve"> TOC \o "1-3" \h \z \u </w:instrText>
          </w:r>
          <w:r>
            <w:fldChar w:fldCharType="separate"/>
          </w:r>
          <w:hyperlink w:anchor="_Toc458162829" w:history="1">
            <w:r w:rsidR="00733D74" w:rsidRPr="00DF1A39">
              <w:rPr>
                <w:rStyle w:val="Hyperlink"/>
                <w:noProof/>
              </w:rPr>
              <w:t>TABLE OF</w:t>
            </w:r>
            <w:r w:rsidR="00733D74" w:rsidRPr="00DF1A39">
              <w:rPr>
                <w:rStyle w:val="Hyperlink"/>
                <w:noProof/>
                <w:spacing w:val="-8"/>
              </w:rPr>
              <w:t xml:space="preserve"> </w:t>
            </w:r>
            <w:r w:rsidR="00733D74" w:rsidRPr="00DF1A39">
              <w:rPr>
                <w:rStyle w:val="Hyperlink"/>
                <w:noProof/>
              </w:rPr>
              <w:t>CONTENTS</w:t>
            </w:r>
            <w:r w:rsidR="00733D74">
              <w:rPr>
                <w:noProof/>
                <w:webHidden/>
              </w:rPr>
              <w:tab/>
            </w:r>
            <w:r w:rsidR="00733D74">
              <w:rPr>
                <w:noProof/>
                <w:webHidden/>
              </w:rPr>
              <w:fldChar w:fldCharType="begin"/>
            </w:r>
            <w:r w:rsidR="00733D74">
              <w:rPr>
                <w:noProof/>
                <w:webHidden/>
              </w:rPr>
              <w:instrText xml:space="preserve"> PAGEREF _Toc458162829 \h </w:instrText>
            </w:r>
            <w:r w:rsidR="00733D74">
              <w:rPr>
                <w:noProof/>
                <w:webHidden/>
              </w:rPr>
            </w:r>
            <w:r w:rsidR="00733D74">
              <w:rPr>
                <w:noProof/>
                <w:webHidden/>
              </w:rPr>
              <w:fldChar w:fldCharType="separate"/>
            </w:r>
            <w:r w:rsidR="002D4907">
              <w:rPr>
                <w:noProof/>
                <w:webHidden/>
              </w:rPr>
              <w:t>2</w:t>
            </w:r>
            <w:r w:rsidR="00733D74">
              <w:rPr>
                <w:noProof/>
                <w:webHidden/>
              </w:rPr>
              <w:fldChar w:fldCharType="end"/>
            </w:r>
          </w:hyperlink>
        </w:p>
        <w:p w14:paraId="3A82C9FA" w14:textId="77777777" w:rsidR="00733D74" w:rsidRDefault="00B33DDB">
          <w:pPr>
            <w:pStyle w:val="TOC2"/>
            <w:tabs>
              <w:tab w:val="right" w:leader="dot" w:pos="10350"/>
            </w:tabs>
            <w:rPr>
              <w:rFonts w:eastAsiaTheme="minorEastAsia"/>
              <w:noProof/>
            </w:rPr>
          </w:pPr>
          <w:hyperlink w:anchor="_Toc458162830" w:history="1">
            <w:r w:rsidR="00733D74" w:rsidRPr="00DF1A39">
              <w:rPr>
                <w:rStyle w:val="Hyperlink"/>
                <w:noProof/>
              </w:rPr>
              <w:t>TABLES</w:t>
            </w:r>
            <w:r w:rsidR="00733D74">
              <w:rPr>
                <w:noProof/>
                <w:webHidden/>
              </w:rPr>
              <w:tab/>
            </w:r>
            <w:r w:rsidR="00733D74">
              <w:rPr>
                <w:noProof/>
                <w:webHidden/>
              </w:rPr>
              <w:fldChar w:fldCharType="begin"/>
            </w:r>
            <w:r w:rsidR="00733D74">
              <w:rPr>
                <w:noProof/>
                <w:webHidden/>
              </w:rPr>
              <w:instrText xml:space="preserve"> PAGEREF _Toc458162830 \h </w:instrText>
            </w:r>
            <w:r w:rsidR="00733D74">
              <w:rPr>
                <w:noProof/>
                <w:webHidden/>
              </w:rPr>
            </w:r>
            <w:r w:rsidR="00733D74">
              <w:rPr>
                <w:noProof/>
                <w:webHidden/>
              </w:rPr>
              <w:fldChar w:fldCharType="separate"/>
            </w:r>
            <w:r w:rsidR="002D4907">
              <w:rPr>
                <w:noProof/>
                <w:webHidden/>
              </w:rPr>
              <w:t>2</w:t>
            </w:r>
            <w:r w:rsidR="00733D74">
              <w:rPr>
                <w:noProof/>
                <w:webHidden/>
              </w:rPr>
              <w:fldChar w:fldCharType="end"/>
            </w:r>
          </w:hyperlink>
        </w:p>
        <w:p w14:paraId="468B5BCE" w14:textId="77777777" w:rsidR="00733D74" w:rsidRDefault="00B33DDB">
          <w:pPr>
            <w:pStyle w:val="TOC2"/>
            <w:tabs>
              <w:tab w:val="right" w:leader="dot" w:pos="10350"/>
            </w:tabs>
            <w:rPr>
              <w:rFonts w:eastAsiaTheme="minorEastAsia"/>
              <w:noProof/>
            </w:rPr>
          </w:pPr>
          <w:hyperlink w:anchor="_Toc458162831" w:history="1">
            <w:r w:rsidR="00733D74" w:rsidRPr="00DF1A39">
              <w:rPr>
                <w:rStyle w:val="Hyperlink"/>
                <w:noProof/>
              </w:rPr>
              <w:t>EXHIBITS AND APPENDICES</w:t>
            </w:r>
            <w:r w:rsidR="00733D74">
              <w:rPr>
                <w:noProof/>
                <w:webHidden/>
              </w:rPr>
              <w:tab/>
            </w:r>
            <w:r w:rsidR="00733D74">
              <w:rPr>
                <w:noProof/>
                <w:webHidden/>
              </w:rPr>
              <w:fldChar w:fldCharType="begin"/>
            </w:r>
            <w:r w:rsidR="00733D74">
              <w:rPr>
                <w:noProof/>
                <w:webHidden/>
              </w:rPr>
              <w:instrText xml:space="preserve"> PAGEREF _Toc458162831 \h </w:instrText>
            </w:r>
            <w:r w:rsidR="00733D74">
              <w:rPr>
                <w:noProof/>
                <w:webHidden/>
              </w:rPr>
            </w:r>
            <w:r w:rsidR="00733D74">
              <w:rPr>
                <w:noProof/>
                <w:webHidden/>
              </w:rPr>
              <w:fldChar w:fldCharType="separate"/>
            </w:r>
            <w:r w:rsidR="002D4907">
              <w:rPr>
                <w:noProof/>
                <w:webHidden/>
              </w:rPr>
              <w:t>2</w:t>
            </w:r>
            <w:r w:rsidR="00733D74">
              <w:rPr>
                <w:noProof/>
                <w:webHidden/>
              </w:rPr>
              <w:fldChar w:fldCharType="end"/>
            </w:r>
          </w:hyperlink>
        </w:p>
        <w:p w14:paraId="6B4DBB76" w14:textId="77777777" w:rsidR="00733D74" w:rsidRDefault="00B33DDB">
          <w:pPr>
            <w:pStyle w:val="TOC2"/>
            <w:tabs>
              <w:tab w:val="right" w:leader="dot" w:pos="10350"/>
            </w:tabs>
            <w:rPr>
              <w:rFonts w:eastAsiaTheme="minorEastAsia"/>
              <w:noProof/>
            </w:rPr>
          </w:pPr>
          <w:hyperlink w:anchor="_Toc458162832" w:history="1">
            <w:r w:rsidR="00733D74" w:rsidRPr="00DF1A39">
              <w:rPr>
                <w:rStyle w:val="Hyperlink"/>
                <w:noProof/>
              </w:rPr>
              <w:t>REQUIRED FORMS</w:t>
            </w:r>
            <w:r w:rsidR="00733D74">
              <w:rPr>
                <w:noProof/>
                <w:webHidden/>
              </w:rPr>
              <w:tab/>
            </w:r>
            <w:r w:rsidR="00733D74">
              <w:rPr>
                <w:noProof/>
                <w:webHidden/>
              </w:rPr>
              <w:fldChar w:fldCharType="begin"/>
            </w:r>
            <w:r w:rsidR="00733D74">
              <w:rPr>
                <w:noProof/>
                <w:webHidden/>
              </w:rPr>
              <w:instrText xml:space="preserve"> PAGEREF _Toc458162832 \h </w:instrText>
            </w:r>
            <w:r w:rsidR="00733D74">
              <w:rPr>
                <w:noProof/>
                <w:webHidden/>
              </w:rPr>
            </w:r>
            <w:r w:rsidR="00733D74">
              <w:rPr>
                <w:noProof/>
                <w:webHidden/>
              </w:rPr>
              <w:fldChar w:fldCharType="separate"/>
            </w:r>
            <w:r w:rsidR="002D4907">
              <w:rPr>
                <w:noProof/>
                <w:webHidden/>
              </w:rPr>
              <w:t>3</w:t>
            </w:r>
            <w:r w:rsidR="00733D74">
              <w:rPr>
                <w:noProof/>
                <w:webHidden/>
              </w:rPr>
              <w:fldChar w:fldCharType="end"/>
            </w:r>
          </w:hyperlink>
        </w:p>
        <w:p w14:paraId="201D7E9A" w14:textId="77777777" w:rsidR="00733D74" w:rsidRDefault="00B33DDB" w:rsidP="00733D74">
          <w:pPr>
            <w:pStyle w:val="TOC1"/>
            <w:tabs>
              <w:tab w:val="right" w:leader="dot" w:pos="10350"/>
            </w:tabs>
            <w:ind w:hanging="320"/>
            <w:rPr>
              <w:rFonts w:asciiTheme="minorHAnsi" w:eastAsiaTheme="minorEastAsia" w:hAnsiTheme="minorHAnsi"/>
              <w:noProof/>
            </w:rPr>
          </w:pPr>
          <w:hyperlink w:anchor="_Toc458162833" w:history="1">
            <w:r w:rsidR="00733D74" w:rsidRPr="00DF1A39">
              <w:rPr>
                <w:rStyle w:val="Hyperlink"/>
                <w:noProof/>
                <w:w w:val="99"/>
              </w:rPr>
              <w:t>1</w:t>
            </w:r>
            <w:r w:rsidR="00733D74">
              <w:rPr>
                <w:rFonts w:asciiTheme="minorHAnsi" w:eastAsiaTheme="minorEastAsia" w:hAnsiTheme="minorHAnsi"/>
                <w:noProof/>
              </w:rPr>
              <w:tab/>
            </w:r>
            <w:r w:rsidR="00733D74" w:rsidRPr="00DF1A39">
              <w:rPr>
                <w:rStyle w:val="Hyperlink"/>
                <w:noProof/>
              </w:rPr>
              <w:t>GENERAL</w:t>
            </w:r>
            <w:r w:rsidR="00733D74" w:rsidRPr="00DF1A39">
              <w:rPr>
                <w:rStyle w:val="Hyperlink"/>
                <w:noProof/>
                <w:spacing w:val="-12"/>
              </w:rPr>
              <w:t xml:space="preserve"> </w:t>
            </w:r>
            <w:r w:rsidR="00733D74" w:rsidRPr="00DF1A39">
              <w:rPr>
                <w:rStyle w:val="Hyperlink"/>
                <w:noProof/>
              </w:rPr>
              <w:t>INFORMATION</w:t>
            </w:r>
            <w:r w:rsidR="00733D74">
              <w:rPr>
                <w:noProof/>
                <w:webHidden/>
              </w:rPr>
              <w:tab/>
            </w:r>
            <w:r w:rsidR="00733D74">
              <w:rPr>
                <w:noProof/>
                <w:webHidden/>
              </w:rPr>
              <w:fldChar w:fldCharType="begin"/>
            </w:r>
            <w:r w:rsidR="00733D74">
              <w:rPr>
                <w:noProof/>
                <w:webHidden/>
              </w:rPr>
              <w:instrText xml:space="preserve"> PAGEREF _Toc458162833 \h </w:instrText>
            </w:r>
            <w:r w:rsidR="00733D74">
              <w:rPr>
                <w:noProof/>
                <w:webHidden/>
              </w:rPr>
            </w:r>
            <w:r w:rsidR="00733D74">
              <w:rPr>
                <w:noProof/>
                <w:webHidden/>
              </w:rPr>
              <w:fldChar w:fldCharType="separate"/>
            </w:r>
            <w:r w:rsidR="002D4907">
              <w:rPr>
                <w:noProof/>
                <w:webHidden/>
              </w:rPr>
              <w:t>4</w:t>
            </w:r>
            <w:r w:rsidR="00733D74">
              <w:rPr>
                <w:noProof/>
                <w:webHidden/>
              </w:rPr>
              <w:fldChar w:fldCharType="end"/>
            </w:r>
          </w:hyperlink>
        </w:p>
        <w:p w14:paraId="268EA09B" w14:textId="77777777" w:rsidR="00733D74" w:rsidRDefault="00B33DDB" w:rsidP="00733D74">
          <w:pPr>
            <w:pStyle w:val="TOC1"/>
            <w:tabs>
              <w:tab w:val="right" w:leader="dot" w:pos="10350"/>
            </w:tabs>
            <w:ind w:hanging="320"/>
            <w:rPr>
              <w:rFonts w:asciiTheme="minorHAnsi" w:eastAsiaTheme="minorEastAsia" w:hAnsiTheme="minorHAnsi"/>
              <w:noProof/>
            </w:rPr>
          </w:pPr>
          <w:hyperlink w:anchor="_Toc458162834" w:history="1">
            <w:r w:rsidR="00733D74" w:rsidRPr="00DF1A39">
              <w:rPr>
                <w:rStyle w:val="Hyperlink"/>
                <w:noProof/>
                <w:w w:val="99"/>
              </w:rPr>
              <w:t>2</w:t>
            </w:r>
            <w:r w:rsidR="00733D74">
              <w:rPr>
                <w:rFonts w:asciiTheme="minorHAnsi" w:eastAsiaTheme="minorEastAsia" w:hAnsiTheme="minorHAnsi"/>
                <w:noProof/>
              </w:rPr>
              <w:tab/>
            </w:r>
            <w:r w:rsidR="00733D74" w:rsidRPr="00DF1A39">
              <w:rPr>
                <w:rStyle w:val="Hyperlink"/>
                <w:noProof/>
              </w:rPr>
              <w:t>PREPARING AND SUBMITTING A</w:t>
            </w:r>
            <w:r w:rsidR="00733D74" w:rsidRPr="00DF1A39">
              <w:rPr>
                <w:rStyle w:val="Hyperlink"/>
                <w:noProof/>
                <w:spacing w:val="-17"/>
              </w:rPr>
              <w:t xml:space="preserve"> </w:t>
            </w:r>
            <w:r w:rsidR="00733D74" w:rsidRPr="00DF1A39">
              <w:rPr>
                <w:rStyle w:val="Hyperlink"/>
                <w:noProof/>
              </w:rPr>
              <w:t>PROPOSAL</w:t>
            </w:r>
            <w:r w:rsidR="00733D74">
              <w:rPr>
                <w:noProof/>
                <w:webHidden/>
              </w:rPr>
              <w:tab/>
            </w:r>
            <w:r w:rsidR="00733D74">
              <w:rPr>
                <w:noProof/>
                <w:webHidden/>
              </w:rPr>
              <w:fldChar w:fldCharType="begin"/>
            </w:r>
            <w:r w:rsidR="00733D74">
              <w:rPr>
                <w:noProof/>
                <w:webHidden/>
              </w:rPr>
              <w:instrText xml:space="preserve"> PAGEREF _Toc458162834 \h </w:instrText>
            </w:r>
            <w:r w:rsidR="00733D74">
              <w:rPr>
                <w:noProof/>
                <w:webHidden/>
              </w:rPr>
            </w:r>
            <w:r w:rsidR="00733D74">
              <w:rPr>
                <w:noProof/>
                <w:webHidden/>
              </w:rPr>
              <w:fldChar w:fldCharType="separate"/>
            </w:r>
            <w:r w:rsidR="002D4907">
              <w:rPr>
                <w:noProof/>
                <w:webHidden/>
              </w:rPr>
              <w:t>16</w:t>
            </w:r>
            <w:r w:rsidR="00733D74">
              <w:rPr>
                <w:noProof/>
                <w:webHidden/>
              </w:rPr>
              <w:fldChar w:fldCharType="end"/>
            </w:r>
          </w:hyperlink>
        </w:p>
        <w:p w14:paraId="48B418CC" w14:textId="77777777" w:rsidR="00733D74" w:rsidRDefault="00B33DDB" w:rsidP="00733D74">
          <w:pPr>
            <w:pStyle w:val="TOC1"/>
            <w:tabs>
              <w:tab w:val="right" w:leader="dot" w:pos="10350"/>
            </w:tabs>
            <w:ind w:hanging="320"/>
            <w:rPr>
              <w:rFonts w:asciiTheme="minorHAnsi" w:eastAsiaTheme="minorEastAsia" w:hAnsiTheme="minorHAnsi"/>
              <w:noProof/>
            </w:rPr>
          </w:pPr>
          <w:hyperlink w:anchor="_Toc458162835" w:history="1">
            <w:r w:rsidR="00733D74" w:rsidRPr="00DF1A39">
              <w:rPr>
                <w:rStyle w:val="Hyperlink"/>
                <w:noProof/>
                <w:w w:val="99"/>
              </w:rPr>
              <w:t>3</w:t>
            </w:r>
            <w:r w:rsidR="00733D74">
              <w:rPr>
                <w:rFonts w:asciiTheme="minorHAnsi" w:eastAsiaTheme="minorEastAsia" w:hAnsiTheme="minorHAnsi"/>
                <w:noProof/>
              </w:rPr>
              <w:tab/>
            </w:r>
            <w:r w:rsidR="00733D74" w:rsidRPr="00DF1A39">
              <w:rPr>
                <w:rStyle w:val="Hyperlink"/>
                <w:noProof/>
              </w:rPr>
              <w:t>PROPOSAL SELECTION AND AWARD</w:t>
            </w:r>
            <w:r w:rsidR="00733D74" w:rsidRPr="00DF1A39">
              <w:rPr>
                <w:rStyle w:val="Hyperlink"/>
                <w:noProof/>
                <w:spacing w:val="-15"/>
              </w:rPr>
              <w:t xml:space="preserve"> </w:t>
            </w:r>
            <w:r w:rsidR="00733D74" w:rsidRPr="00DF1A39">
              <w:rPr>
                <w:rStyle w:val="Hyperlink"/>
                <w:noProof/>
              </w:rPr>
              <w:t>PROCESS</w:t>
            </w:r>
            <w:r w:rsidR="00733D74">
              <w:rPr>
                <w:noProof/>
                <w:webHidden/>
              </w:rPr>
              <w:tab/>
            </w:r>
            <w:r w:rsidR="00733D74">
              <w:rPr>
                <w:noProof/>
                <w:webHidden/>
              </w:rPr>
              <w:fldChar w:fldCharType="begin"/>
            </w:r>
            <w:r w:rsidR="00733D74">
              <w:rPr>
                <w:noProof/>
                <w:webHidden/>
              </w:rPr>
              <w:instrText xml:space="preserve"> PAGEREF _Toc458162835 \h </w:instrText>
            </w:r>
            <w:r w:rsidR="00733D74">
              <w:rPr>
                <w:noProof/>
                <w:webHidden/>
              </w:rPr>
            </w:r>
            <w:r w:rsidR="00733D74">
              <w:rPr>
                <w:noProof/>
                <w:webHidden/>
              </w:rPr>
              <w:fldChar w:fldCharType="separate"/>
            </w:r>
            <w:r w:rsidR="002D4907">
              <w:rPr>
                <w:noProof/>
                <w:webHidden/>
              </w:rPr>
              <w:t>22</w:t>
            </w:r>
            <w:r w:rsidR="00733D74">
              <w:rPr>
                <w:noProof/>
                <w:webHidden/>
              </w:rPr>
              <w:fldChar w:fldCharType="end"/>
            </w:r>
          </w:hyperlink>
        </w:p>
        <w:p w14:paraId="402836AE" w14:textId="77777777" w:rsidR="00733D74" w:rsidRDefault="00B33DDB" w:rsidP="00733D74">
          <w:pPr>
            <w:pStyle w:val="TOC1"/>
            <w:tabs>
              <w:tab w:val="right" w:leader="dot" w:pos="10350"/>
            </w:tabs>
            <w:ind w:hanging="320"/>
            <w:rPr>
              <w:rFonts w:asciiTheme="minorHAnsi" w:eastAsiaTheme="minorEastAsia" w:hAnsiTheme="minorHAnsi"/>
              <w:noProof/>
            </w:rPr>
          </w:pPr>
          <w:hyperlink w:anchor="_Toc458162836" w:history="1">
            <w:r w:rsidR="00733D74" w:rsidRPr="00DF1A39">
              <w:rPr>
                <w:rStyle w:val="Hyperlink"/>
                <w:noProof/>
                <w:w w:val="99"/>
              </w:rPr>
              <w:t>4</w:t>
            </w:r>
            <w:r w:rsidR="00733D74">
              <w:rPr>
                <w:rFonts w:asciiTheme="minorHAnsi" w:eastAsiaTheme="minorEastAsia" w:hAnsiTheme="minorHAnsi"/>
                <w:noProof/>
              </w:rPr>
              <w:tab/>
            </w:r>
            <w:r w:rsidR="00733D74" w:rsidRPr="00DF1A39">
              <w:rPr>
                <w:rStyle w:val="Hyperlink"/>
                <w:noProof/>
              </w:rPr>
              <w:t>MANDATORY PROPOSER</w:t>
            </w:r>
            <w:r w:rsidR="00733D74" w:rsidRPr="00DF1A39">
              <w:rPr>
                <w:rStyle w:val="Hyperlink"/>
                <w:noProof/>
                <w:spacing w:val="-17"/>
              </w:rPr>
              <w:t xml:space="preserve"> </w:t>
            </w:r>
            <w:r w:rsidR="00733D74" w:rsidRPr="00DF1A39">
              <w:rPr>
                <w:rStyle w:val="Hyperlink"/>
                <w:noProof/>
              </w:rPr>
              <w:t>QUALIFICATIONS</w:t>
            </w:r>
            <w:r w:rsidR="00733D74">
              <w:rPr>
                <w:noProof/>
                <w:webHidden/>
              </w:rPr>
              <w:tab/>
            </w:r>
            <w:r w:rsidR="00733D74">
              <w:rPr>
                <w:noProof/>
                <w:webHidden/>
              </w:rPr>
              <w:fldChar w:fldCharType="begin"/>
            </w:r>
            <w:r w:rsidR="00733D74">
              <w:rPr>
                <w:noProof/>
                <w:webHidden/>
              </w:rPr>
              <w:instrText xml:space="preserve"> PAGEREF _Toc458162836 \h </w:instrText>
            </w:r>
            <w:r w:rsidR="00733D74">
              <w:rPr>
                <w:noProof/>
                <w:webHidden/>
              </w:rPr>
            </w:r>
            <w:r w:rsidR="00733D74">
              <w:rPr>
                <w:noProof/>
                <w:webHidden/>
              </w:rPr>
              <w:fldChar w:fldCharType="separate"/>
            </w:r>
            <w:r w:rsidR="002D4907">
              <w:rPr>
                <w:noProof/>
                <w:webHidden/>
              </w:rPr>
              <w:t>25</w:t>
            </w:r>
            <w:r w:rsidR="00733D74">
              <w:rPr>
                <w:noProof/>
                <w:webHidden/>
              </w:rPr>
              <w:fldChar w:fldCharType="end"/>
            </w:r>
          </w:hyperlink>
        </w:p>
        <w:p w14:paraId="61C6929E" w14:textId="77777777" w:rsidR="00733D74" w:rsidRDefault="00B33DDB" w:rsidP="00733D74">
          <w:pPr>
            <w:pStyle w:val="TOC1"/>
            <w:tabs>
              <w:tab w:val="right" w:leader="dot" w:pos="10350"/>
            </w:tabs>
            <w:ind w:hanging="320"/>
            <w:rPr>
              <w:rFonts w:asciiTheme="minorHAnsi" w:eastAsiaTheme="minorEastAsia" w:hAnsiTheme="minorHAnsi"/>
              <w:noProof/>
            </w:rPr>
          </w:pPr>
          <w:hyperlink w:anchor="_Toc458162837" w:history="1">
            <w:r w:rsidR="00733D74" w:rsidRPr="00DF1A39">
              <w:rPr>
                <w:rStyle w:val="Hyperlink"/>
                <w:noProof/>
                <w:w w:val="99"/>
              </w:rPr>
              <w:t>5</w:t>
            </w:r>
            <w:r w:rsidR="00733D74">
              <w:rPr>
                <w:rFonts w:asciiTheme="minorHAnsi" w:eastAsiaTheme="minorEastAsia" w:hAnsiTheme="minorHAnsi"/>
                <w:noProof/>
              </w:rPr>
              <w:tab/>
            </w:r>
            <w:r w:rsidR="00733D74" w:rsidRPr="00DF1A39">
              <w:rPr>
                <w:rStyle w:val="Hyperlink"/>
                <w:noProof/>
              </w:rPr>
              <w:t>MANDATORY REQUIREMENTS</w:t>
            </w:r>
            <w:r w:rsidR="00733D74">
              <w:rPr>
                <w:noProof/>
                <w:webHidden/>
              </w:rPr>
              <w:tab/>
            </w:r>
            <w:r w:rsidR="00733D74">
              <w:rPr>
                <w:noProof/>
                <w:webHidden/>
              </w:rPr>
              <w:fldChar w:fldCharType="begin"/>
            </w:r>
            <w:r w:rsidR="00733D74">
              <w:rPr>
                <w:noProof/>
                <w:webHidden/>
              </w:rPr>
              <w:instrText xml:space="preserve"> PAGEREF _Toc458162837 \h </w:instrText>
            </w:r>
            <w:r w:rsidR="00733D74">
              <w:rPr>
                <w:noProof/>
                <w:webHidden/>
              </w:rPr>
            </w:r>
            <w:r w:rsidR="00733D74">
              <w:rPr>
                <w:noProof/>
                <w:webHidden/>
              </w:rPr>
              <w:fldChar w:fldCharType="separate"/>
            </w:r>
            <w:r w:rsidR="002D4907">
              <w:rPr>
                <w:noProof/>
                <w:webHidden/>
              </w:rPr>
              <w:t>26</w:t>
            </w:r>
            <w:r w:rsidR="00733D74">
              <w:rPr>
                <w:noProof/>
                <w:webHidden/>
              </w:rPr>
              <w:fldChar w:fldCharType="end"/>
            </w:r>
          </w:hyperlink>
        </w:p>
        <w:p w14:paraId="19F39656" w14:textId="77777777" w:rsidR="00733D74" w:rsidRDefault="00B33DDB" w:rsidP="00733D74">
          <w:pPr>
            <w:pStyle w:val="TOC1"/>
            <w:tabs>
              <w:tab w:val="right" w:leader="dot" w:pos="10350"/>
            </w:tabs>
            <w:ind w:hanging="320"/>
            <w:rPr>
              <w:rFonts w:asciiTheme="minorHAnsi" w:eastAsiaTheme="minorEastAsia" w:hAnsiTheme="minorHAnsi"/>
              <w:noProof/>
            </w:rPr>
          </w:pPr>
          <w:hyperlink w:anchor="_Toc458162838" w:history="1">
            <w:r w:rsidR="00733D74" w:rsidRPr="00DF1A39">
              <w:rPr>
                <w:rStyle w:val="Hyperlink"/>
                <w:noProof/>
              </w:rPr>
              <w:t xml:space="preserve">6  </w:t>
            </w:r>
            <w:r w:rsidR="00733D74">
              <w:rPr>
                <w:rFonts w:asciiTheme="minorHAnsi" w:eastAsiaTheme="minorEastAsia" w:hAnsiTheme="minorHAnsi"/>
                <w:noProof/>
              </w:rPr>
              <w:tab/>
            </w:r>
            <w:r w:rsidR="00733D74" w:rsidRPr="00DF1A39">
              <w:rPr>
                <w:rStyle w:val="Hyperlink"/>
                <w:noProof/>
              </w:rPr>
              <w:t>GENERAL QUESTIONNAIRE</w:t>
            </w:r>
            <w:r w:rsidR="00733D74">
              <w:rPr>
                <w:noProof/>
                <w:webHidden/>
              </w:rPr>
              <w:tab/>
            </w:r>
            <w:r w:rsidR="00733D74">
              <w:rPr>
                <w:noProof/>
                <w:webHidden/>
              </w:rPr>
              <w:fldChar w:fldCharType="begin"/>
            </w:r>
            <w:r w:rsidR="00733D74">
              <w:rPr>
                <w:noProof/>
                <w:webHidden/>
              </w:rPr>
              <w:instrText xml:space="preserve"> PAGEREF _Toc458162838 \h </w:instrText>
            </w:r>
            <w:r w:rsidR="00733D74">
              <w:rPr>
                <w:noProof/>
                <w:webHidden/>
              </w:rPr>
            </w:r>
            <w:r w:rsidR="00733D74">
              <w:rPr>
                <w:noProof/>
                <w:webHidden/>
              </w:rPr>
              <w:fldChar w:fldCharType="separate"/>
            </w:r>
            <w:r w:rsidR="002D4907">
              <w:rPr>
                <w:noProof/>
                <w:webHidden/>
              </w:rPr>
              <w:t>26</w:t>
            </w:r>
            <w:r w:rsidR="00733D74">
              <w:rPr>
                <w:noProof/>
                <w:webHidden/>
              </w:rPr>
              <w:fldChar w:fldCharType="end"/>
            </w:r>
          </w:hyperlink>
        </w:p>
        <w:p w14:paraId="30DB1A0A" w14:textId="77777777" w:rsidR="00733D74" w:rsidRDefault="00B33DDB" w:rsidP="00733D74">
          <w:pPr>
            <w:pStyle w:val="TOC1"/>
            <w:tabs>
              <w:tab w:val="right" w:leader="dot" w:pos="10350"/>
            </w:tabs>
            <w:ind w:hanging="320"/>
            <w:rPr>
              <w:rFonts w:asciiTheme="minorHAnsi" w:eastAsiaTheme="minorEastAsia" w:hAnsiTheme="minorHAnsi"/>
              <w:noProof/>
            </w:rPr>
          </w:pPr>
          <w:r>
            <w:fldChar w:fldCharType="begin"/>
          </w:r>
          <w:r>
            <w:instrText xml:space="preserve"> HYPERLINK \l "_Toc458162839" </w:instrText>
          </w:r>
          <w:r>
            <w:fldChar w:fldCharType="separate"/>
          </w:r>
          <w:r w:rsidR="00733D74" w:rsidRPr="00DF1A39">
            <w:rPr>
              <w:rStyle w:val="Hyperlink"/>
              <w:noProof/>
            </w:rPr>
            <w:t xml:space="preserve">7 </w:t>
          </w:r>
          <w:r w:rsidR="00733D74">
            <w:rPr>
              <w:rFonts w:asciiTheme="minorHAnsi" w:eastAsiaTheme="minorEastAsia" w:hAnsiTheme="minorHAnsi"/>
              <w:noProof/>
            </w:rPr>
            <w:tab/>
          </w:r>
          <w:r w:rsidR="00733D74" w:rsidRPr="00DF1A39">
            <w:rPr>
              <w:rStyle w:val="Hyperlink"/>
              <w:noProof/>
            </w:rPr>
            <w:t>TECHNICAL QUESTIONNAIRE</w:t>
          </w:r>
          <w:r w:rsidR="00733D74">
            <w:rPr>
              <w:noProof/>
              <w:webHidden/>
            </w:rPr>
            <w:tab/>
          </w:r>
          <w:r w:rsidR="00733D74">
            <w:rPr>
              <w:noProof/>
              <w:webHidden/>
            </w:rPr>
            <w:fldChar w:fldCharType="begin"/>
          </w:r>
          <w:r w:rsidR="00733D74">
            <w:rPr>
              <w:noProof/>
              <w:webHidden/>
            </w:rPr>
            <w:instrText xml:space="preserve"> PAGEREF _Toc458162839 \h </w:instrText>
          </w:r>
          <w:r w:rsidR="00733D74">
            <w:rPr>
              <w:noProof/>
              <w:webHidden/>
            </w:rPr>
          </w:r>
          <w:r w:rsidR="00733D74">
            <w:rPr>
              <w:noProof/>
              <w:webHidden/>
            </w:rPr>
            <w:fldChar w:fldCharType="separate"/>
          </w:r>
          <w:ins w:id="5" w:author="Bucaida, Beth" w:date="2016-09-06T11:24:00Z">
            <w:r w:rsidR="002D4907">
              <w:rPr>
                <w:noProof/>
                <w:webHidden/>
              </w:rPr>
              <w:t>30</w:t>
            </w:r>
          </w:ins>
          <w:del w:id="6" w:author="Bucaida, Beth" w:date="2016-09-06T11:24:00Z">
            <w:r w:rsidR="00733D74" w:rsidDel="002D4907">
              <w:rPr>
                <w:noProof/>
                <w:webHidden/>
              </w:rPr>
              <w:delText>29</w:delText>
            </w:r>
          </w:del>
          <w:r w:rsidR="00733D74">
            <w:rPr>
              <w:noProof/>
              <w:webHidden/>
            </w:rPr>
            <w:fldChar w:fldCharType="end"/>
          </w:r>
          <w:r>
            <w:rPr>
              <w:noProof/>
            </w:rPr>
            <w:fldChar w:fldCharType="end"/>
          </w:r>
        </w:p>
        <w:p w14:paraId="6082BF55" w14:textId="77777777" w:rsidR="00733D74" w:rsidRDefault="00B33DDB" w:rsidP="00733D74">
          <w:pPr>
            <w:pStyle w:val="TOC1"/>
            <w:tabs>
              <w:tab w:val="right" w:leader="dot" w:pos="10350"/>
            </w:tabs>
            <w:ind w:hanging="320"/>
            <w:rPr>
              <w:rFonts w:asciiTheme="minorHAnsi" w:eastAsiaTheme="minorEastAsia" w:hAnsiTheme="minorHAnsi"/>
              <w:noProof/>
            </w:rPr>
          </w:pPr>
          <w:hyperlink w:anchor="_Toc458162840" w:history="1">
            <w:r w:rsidR="00733D74" w:rsidRPr="00DF1A39">
              <w:rPr>
                <w:rStyle w:val="Hyperlink"/>
                <w:noProof/>
              </w:rPr>
              <w:t>8</w:t>
            </w:r>
            <w:r w:rsidR="00733D74">
              <w:rPr>
                <w:rFonts w:asciiTheme="minorHAnsi" w:eastAsiaTheme="minorEastAsia" w:hAnsiTheme="minorHAnsi"/>
                <w:noProof/>
              </w:rPr>
              <w:tab/>
            </w:r>
            <w:r w:rsidR="00733D74" w:rsidRPr="00DF1A39">
              <w:rPr>
                <w:rStyle w:val="Hyperlink"/>
                <w:noProof/>
              </w:rPr>
              <w:t>COST</w:t>
            </w:r>
            <w:r w:rsidR="00733D74">
              <w:rPr>
                <w:noProof/>
                <w:webHidden/>
              </w:rPr>
              <w:tab/>
            </w:r>
            <w:r w:rsidR="00733D74">
              <w:rPr>
                <w:noProof/>
                <w:webHidden/>
              </w:rPr>
              <w:fldChar w:fldCharType="begin"/>
            </w:r>
            <w:r w:rsidR="00733D74">
              <w:rPr>
                <w:noProof/>
                <w:webHidden/>
              </w:rPr>
              <w:instrText xml:space="preserve"> PAGEREF _Toc458162840 \h </w:instrText>
            </w:r>
            <w:r w:rsidR="00733D74">
              <w:rPr>
                <w:noProof/>
                <w:webHidden/>
              </w:rPr>
            </w:r>
            <w:r w:rsidR="00733D74">
              <w:rPr>
                <w:noProof/>
                <w:webHidden/>
              </w:rPr>
              <w:fldChar w:fldCharType="separate"/>
            </w:r>
            <w:r w:rsidR="002D4907">
              <w:rPr>
                <w:noProof/>
                <w:webHidden/>
              </w:rPr>
              <w:t>30</w:t>
            </w:r>
            <w:r w:rsidR="00733D74">
              <w:rPr>
                <w:noProof/>
                <w:webHidden/>
              </w:rPr>
              <w:fldChar w:fldCharType="end"/>
            </w:r>
          </w:hyperlink>
        </w:p>
        <w:p w14:paraId="12F30795" w14:textId="77777777" w:rsidR="00733D74" w:rsidRDefault="00B33DDB" w:rsidP="00733D74">
          <w:pPr>
            <w:pStyle w:val="TOC1"/>
            <w:tabs>
              <w:tab w:val="right" w:leader="dot" w:pos="10350"/>
            </w:tabs>
            <w:ind w:hanging="320"/>
            <w:rPr>
              <w:rFonts w:asciiTheme="minorHAnsi" w:eastAsiaTheme="minorEastAsia" w:hAnsiTheme="minorHAnsi"/>
              <w:noProof/>
            </w:rPr>
          </w:pPr>
          <w:r>
            <w:fldChar w:fldCharType="begin"/>
          </w:r>
          <w:r>
            <w:instrText xml:space="preserve"> HYPERLINK \l "_Toc458162841" </w:instrText>
          </w:r>
          <w:r>
            <w:fldChar w:fldCharType="separate"/>
          </w:r>
          <w:r w:rsidR="00733D74" w:rsidRPr="00DF1A39">
            <w:rPr>
              <w:rStyle w:val="Hyperlink"/>
              <w:noProof/>
            </w:rPr>
            <w:t>9</w:t>
          </w:r>
          <w:r w:rsidR="00733D74">
            <w:rPr>
              <w:rFonts w:asciiTheme="minorHAnsi" w:eastAsiaTheme="minorEastAsia" w:hAnsiTheme="minorHAnsi"/>
              <w:noProof/>
            </w:rPr>
            <w:tab/>
          </w:r>
          <w:r w:rsidR="00733D74" w:rsidRPr="00DF1A39">
            <w:rPr>
              <w:rStyle w:val="Hyperlink"/>
              <w:noProof/>
            </w:rPr>
            <w:t>CONTRACT TERMS AND</w:t>
          </w:r>
          <w:r w:rsidR="00733D74" w:rsidRPr="00DF1A39">
            <w:rPr>
              <w:rStyle w:val="Hyperlink"/>
              <w:noProof/>
              <w:spacing w:val="-19"/>
            </w:rPr>
            <w:t xml:space="preserve"> </w:t>
          </w:r>
          <w:r w:rsidR="00733D74" w:rsidRPr="00DF1A39">
            <w:rPr>
              <w:rStyle w:val="Hyperlink"/>
              <w:noProof/>
            </w:rPr>
            <w:t>CONDITIONS</w:t>
          </w:r>
          <w:r w:rsidR="00733D74">
            <w:rPr>
              <w:noProof/>
              <w:webHidden/>
            </w:rPr>
            <w:tab/>
          </w:r>
          <w:r w:rsidR="00733D74">
            <w:rPr>
              <w:noProof/>
              <w:webHidden/>
            </w:rPr>
            <w:fldChar w:fldCharType="begin"/>
          </w:r>
          <w:r w:rsidR="00733D74">
            <w:rPr>
              <w:noProof/>
              <w:webHidden/>
            </w:rPr>
            <w:instrText xml:space="preserve"> PAGEREF _Toc458162841 \h </w:instrText>
          </w:r>
          <w:r w:rsidR="00733D74">
            <w:rPr>
              <w:noProof/>
              <w:webHidden/>
            </w:rPr>
          </w:r>
          <w:r w:rsidR="00733D74">
            <w:rPr>
              <w:noProof/>
              <w:webHidden/>
            </w:rPr>
            <w:fldChar w:fldCharType="separate"/>
          </w:r>
          <w:ins w:id="7" w:author="Bucaida, Beth" w:date="2016-09-06T11:24:00Z">
            <w:r w:rsidR="002D4907">
              <w:rPr>
                <w:noProof/>
                <w:webHidden/>
              </w:rPr>
              <w:t>32</w:t>
            </w:r>
          </w:ins>
          <w:del w:id="8" w:author="Bucaida, Beth" w:date="2016-09-06T11:24:00Z">
            <w:r w:rsidR="00733D74" w:rsidDel="002D4907">
              <w:rPr>
                <w:noProof/>
                <w:webHidden/>
              </w:rPr>
              <w:delText>31</w:delText>
            </w:r>
          </w:del>
          <w:r w:rsidR="00733D74">
            <w:rPr>
              <w:noProof/>
              <w:webHidden/>
            </w:rPr>
            <w:fldChar w:fldCharType="end"/>
          </w:r>
          <w:r>
            <w:rPr>
              <w:noProof/>
            </w:rPr>
            <w:fldChar w:fldCharType="end"/>
          </w:r>
        </w:p>
        <w:p w14:paraId="7533D6AD" w14:textId="2EFB958A" w:rsidR="00893119" w:rsidRDefault="00893119">
          <w:r>
            <w:rPr>
              <w:b/>
              <w:bCs/>
              <w:noProof/>
            </w:rPr>
            <w:fldChar w:fldCharType="end"/>
          </w:r>
        </w:p>
      </w:sdtContent>
    </w:sdt>
    <w:p w14:paraId="34831B9A" w14:textId="77777777" w:rsidR="00A0197B" w:rsidRDefault="00A0197B">
      <w:pPr>
        <w:spacing w:before="10"/>
        <w:rPr>
          <w:rFonts w:ascii="Arial" w:eastAsia="Arial" w:hAnsi="Arial" w:cs="Arial"/>
          <w:sz w:val="19"/>
          <w:szCs w:val="19"/>
        </w:rPr>
      </w:pPr>
    </w:p>
    <w:p w14:paraId="24C6AE1A" w14:textId="157090A5" w:rsidR="00690249" w:rsidRPr="00FD0CD3" w:rsidRDefault="00A258E8">
      <w:pPr>
        <w:pStyle w:val="Heading2"/>
        <w:ind w:right="665"/>
        <w:jc w:val="center"/>
        <w:rPr>
          <w:b w:val="0"/>
          <w:bCs w:val="0"/>
          <w:color w:val="1F497D" w:themeColor="text2"/>
        </w:rPr>
      </w:pPr>
      <w:bookmarkStart w:id="9" w:name="_bookmark1"/>
      <w:bookmarkStart w:id="10" w:name="_Toc458162830"/>
      <w:bookmarkEnd w:id="9"/>
      <w:r w:rsidRPr="00FD0CD3">
        <w:rPr>
          <w:color w:val="1F497D" w:themeColor="text2"/>
        </w:rPr>
        <w:t>TABLES</w:t>
      </w:r>
      <w:bookmarkEnd w:id="10"/>
    </w:p>
    <w:p w14:paraId="7511D609" w14:textId="77777777" w:rsidR="0035313D" w:rsidRDefault="0035313D" w:rsidP="00E912C2">
      <w:pPr>
        <w:pStyle w:val="ListParagraph"/>
        <w:numPr>
          <w:ilvl w:val="2"/>
          <w:numId w:val="4"/>
        </w:numPr>
        <w:tabs>
          <w:tab w:val="left" w:pos="720"/>
        </w:tabs>
        <w:spacing w:before="120"/>
        <w:ind w:hanging="860"/>
        <w:rPr>
          <w:rFonts w:ascii="Arial" w:eastAsia="Arial" w:hAnsi="Arial" w:cs="Arial"/>
        </w:rPr>
      </w:pPr>
      <w:r>
        <w:rPr>
          <w:rFonts w:ascii="Arial" w:eastAsia="Arial" w:hAnsi="Arial" w:cs="Arial"/>
        </w:rPr>
        <w:t>Table 1 – 2016 Enrollment Data</w:t>
      </w:r>
    </w:p>
    <w:p w14:paraId="484D191F" w14:textId="77777777" w:rsidR="0035313D" w:rsidRDefault="0035313D" w:rsidP="00E912C2">
      <w:pPr>
        <w:pStyle w:val="ListParagraph"/>
        <w:numPr>
          <w:ilvl w:val="2"/>
          <w:numId w:val="4"/>
        </w:numPr>
        <w:tabs>
          <w:tab w:val="left" w:pos="720"/>
        </w:tabs>
        <w:spacing w:before="120"/>
        <w:ind w:hanging="860"/>
        <w:rPr>
          <w:rFonts w:ascii="Arial" w:eastAsia="Arial" w:hAnsi="Arial" w:cs="Arial"/>
        </w:rPr>
      </w:pPr>
      <w:r>
        <w:rPr>
          <w:rFonts w:ascii="Arial" w:eastAsia="Arial" w:hAnsi="Arial" w:cs="Arial"/>
        </w:rPr>
        <w:t>Table 2 – Background Information</w:t>
      </w:r>
    </w:p>
    <w:p w14:paraId="50C98BDC" w14:textId="77777777" w:rsidR="00690249" w:rsidRDefault="0035313D" w:rsidP="00E912C2">
      <w:pPr>
        <w:pStyle w:val="ListParagraph"/>
        <w:numPr>
          <w:ilvl w:val="2"/>
          <w:numId w:val="4"/>
        </w:numPr>
        <w:tabs>
          <w:tab w:val="left" w:pos="720"/>
        </w:tabs>
        <w:spacing w:before="120"/>
        <w:ind w:hanging="860"/>
        <w:rPr>
          <w:rFonts w:ascii="Arial" w:eastAsia="Arial" w:hAnsi="Arial" w:cs="Arial"/>
        </w:rPr>
      </w:pPr>
      <w:r>
        <w:rPr>
          <w:rFonts w:ascii="Arial" w:eastAsia="Arial" w:hAnsi="Arial" w:cs="Arial"/>
        </w:rPr>
        <w:t>Table 3</w:t>
      </w:r>
      <w:r w:rsidR="00A258E8">
        <w:rPr>
          <w:rFonts w:ascii="Arial" w:eastAsia="Arial" w:hAnsi="Arial" w:cs="Arial"/>
        </w:rPr>
        <w:t xml:space="preserve"> – Format for Submission of Clarification</w:t>
      </w:r>
      <w:r w:rsidR="00A258E8">
        <w:rPr>
          <w:rFonts w:ascii="Arial" w:eastAsia="Arial" w:hAnsi="Arial" w:cs="Arial"/>
          <w:spacing w:val="-18"/>
        </w:rPr>
        <w:t xml:space="preserve"> </w:t>
      </w:r>
      <w:r w:rsidR="00A258E8">
        <w:rPr>
          <w:rFonts w:ascii="Arial" w:eastAsia="Arial" w:hAnsi="Arial" w:cs="Arial"/>
        </w:rPr>
        <w:t>Questions</w:t>
      </w:r>
    </w:p>
    <w:p w14:paraId="5F074957" w14:textId="77777777" w:rsidR="00690249" w:rsidRDefault="0035313D" w:rsidP="00E912C2">
      <w:pPr>
        <w:pStyle w:val="ListParagraph"/>
        <w:numPr>
          <w:ilvl w:val="2"/>
          <w:numId w:val="4"/>
        </w:numPr>
        <w:tabs>
          <w:tab w:val="left" w:pos="720"/>
        </w:tabs>
        <w:spacing w:before="119"/>
        <w:ind w:hanging="860"/>
        <w:rPr>
          <w:rFonts w:ascii="Arial" w:eastAsia="Arial" w:hAnsi="Arial" w:cs="Arial"/>
        </w:rPr>
      </w:pPr>
      <w:r>
        <w:rPr>
          <w:rFonts w:ascii="Arial" w:eastAsia="Arial" w:hAnsi="Arial" w:cs="Arial"/>
        </w:rPr>
        <w:t>Table 4</w:t>
      </w:r>
      <w:r w:rsidR="00A258E8">
        <w:rPr>
          <w:rFonts w:ascii="Arial" w:eastAsia="Arial" w:hAnsi="Arial" w:cs="Arial"/>
        </w:rPr>
        <w:t xml:space="preserve"> – Calendar of</w:t>
      </w:r>
      <w:r w:rsidR="00A258E8">
        <w:rPr>
          <w:rFonts w:ascii="Arial" w:eastAsia="Arial" w:hAnsi="Arial" w:cs="Arial"/>
          <w:spacing w:val="-8"/>
        </w:rPr>
        <w:t xml:space="preserve"> </w:t>
      </w:r>
      <w:r w:rsidR="00A258E8">
        <w:rPr>
          <w:rFonts w:ascii="Arial" w:eastAsia="Arial" w:hAnsi="Arial" w:cs="Arial"/>
        </w:rPr>
        <w:t>Events</w:t>
      </w:r>
    </w:p>
    <w:p w14:paraId="2C144D26" w14:textId="272BFE3B" w:rsidR="00423645" w:rsidRDefault="00423645" w:rsidP="00E912C2">
      <w:pPr>
        <w:pStyle w:val="ListParagraph"/>
        <w:numPr>
          <w:ilvl w:val="2"/>
          <w:numId w:val="4"/>
        </w:numPr>
        <w:tabs>
          <w:tab w:val="left" w:pos="720"/>
        </w:tabs>
        <w:spacing w:before="121"/>
        <w:ind w:hanging="860"/>
        <w:rPr>
          <w:rFonts w:ascii="Arial" w:eastAsia="Arial" w:hAnsi="Arial" w:cs="Arial"/>
        </w:rPr>
      </w:pPr>
      <w:r w:rsidRPr="00140386">
        <w:rPr>
          <w:rFonts w:ascii="Arial" w:eastAsia="Arial" w:hAnsi="Arial" w:cs="Arial"/>
        </w:rPr>
        <w:t>Table 5 –</w:t>
      </w:r>
      <w:r>
        <w:rPr>
          <w:rFonts w:ascii="Arial" w:eastAsia="Arial" w:hAnsi="Arial" w:cs="Arial"/>
        </w:rPr>
        <w:t xml:space="preserve"> </w:t>
      </w:r>
      <w:r w:rsidRPr="00F03B7E">
        <w:rPr>
          <w:rFonts w:ascii="Arial" w:eastAsia="Times New Roman" w:hAnsi="Arial" w:cs="Arial"/>
          <w:bCs/>
        </w:rPr>
        <w:t>Disallowed Assumptions or Exceptions</w:t>
      </w:r>
    </w:p>
    <w:p w14:paraId="35958751" w14:textId="317D18C5" w:rsidR="00690249" w:rsidRPr="00140386" w:rsidRDefault="00423645" w:rsidP="00E912C2">
      <w:pPr>
        <w:pStyle w:val="ListParagraph"/>
        <w:numPr>
          <w:ilvl w:val="2"/>
          <w:numId w:val="4"/>
        </w:numPr>
        <w:tabs>
          <w:tab w:val="left" w:pos="720"/>
        </w:tabs>
        <w:spacing w:before="121"/>
        <w:ind w:hanging="860"/>
        <w:rPr>
          <w:rFonts w:ascii="Arial" w:eastAsia="Arial" w:hAnsi="Arial" w:cs="Arial"/>
        </w:rPr>
      </w:pPr>
      <w:r>
        <w:rPr>
          <w:rFonts w:ascii="Arial" w:eastAsia="Arial" w:hAnsi="Arial" w:cs="Arial"/>
        </w:rPr>
        <w:t>Table 6 – E</w:t>
      </w:r>
      <w:r w:rsidR="00A258E8" w:rsidRPr="00140386">
        <w:rPr>
          <w:rFonts w:ascii="Arial" w:eastAsia="Arial" w:hAnsi="Arial" w:cs="Arial"/>
        </w:rPr>
        <w:t>valuation</w:t>
      </w:r>
      <w:r w:rsidR="00A258E8" w:rsidRPr="00140386">
        <w:rPr>
          <w:rFonts w:ascii="Arial" w:eastAsia="Arial" w:hAnsi="Arial" w:cs="Arial"/>
          <w:spacing w:val="-10"/>
        </w:rPr>
        <w:t xml:space="preserve"> </w:t>
      </w:r>
      <w:r w:rsidR="00A258E8" w:rsidRPr="00140386">
        <w:rPr>
          <w:rFonts w:ascii="Arial" w:eastAsia="Arial" w:hAnsi="Arial" w:cs="Arial"/>
        </w:rPr>
        <w:t>Criteria</w:t>
      </w:r>
    </w:p>
    <w:p w14:paraId="56A02355" w14:textId="510890F2" w:rsidR="00690249" w:rsidRDefault="00690249" w:rsidP="00DB67A4">
      <w:pPr>
        <w:pStyle w:val="ListParagraph"/>
        <w:tabs>
          <w:tab w:val="left" w:pos="1221"/>
        </w:tabs>
        <w:spacing w:before="121"/>
        <w:ind w:left="1220"/>
        <w:rPr>
          <w:rFonts w:ascii="Arial" w:eastAsia="Arial" w:hAnsi="Arial" w:cs="Arial"/>
        </w:rPr>
      </w:pPr>
    </w:p>
    <w:p w14:paraId="1E6F0DCC" w14:textId="4B585102" w:rsidR="00425406" w:rsidRPr="00C4065F" w:rsidRDefault="00DB67A4" w:rsidP="00E835E9">
      <w:pPr>
        <w:pStyle w:val="Heading2"/>
        <w:ind w:right="665"/>
        <w:jc w:val="center"/>
        <w:rPr>
          <w:color w:val="1F497D" w:themeColor="text2"/>
        </w:rPr>
      </w:pPr>
      <w:bookmarkStart w:id="11" w:name="_Toc458162831"/>
      <w:r w:rsidRPr="00FD0CD3">
        <w:rPr>
          <w:color w:val="1F497D" w:themeColor="text2"/>
        </w:rPr>
        <w:t>EXHIBITS AND APPENDICES</w:t>
      </w:r>
      <w:bookmarkEnd w:id="11"/>
    </w:p>
    <w:p w14:paraId="6FE309E2" w14:textId="0D0CE7B1" w:rsidR="00DB67A4" w:rsidRPr="00A4304F" w:rsidRDefault="00DB67A4" w:rsidP="00DB67A4">
      <w:pPr>
        <w:pStyle w:val="LRWLBodyTextBullet1"/>
        <w:rPr>
          <w:sz w:val="22"/>
          <w:szCs w:val="22"/>
        </w:rPr>
      </w:pPr>
      <w:r w:rsidRPr="00A4304F">
        <w:rPr>
          <w:sz w:val="22"/>
          <w:szCs w:val="22"/>
        </w:rPr>
        <w:t>Exhibit 1 – Pro Forma Contract</w:t>
      </w:r>
      <w:r w:rsidR="000B6883">
        <w:rPr>
          <w:sz w:val="22"/>
          <w:szCs w:val="22"/>
        </w:rPr>
        <w:t xml:space="preserve"> (DOA-3049)</w:t>
      </w:r>
    </w:p>
    <w:p w14:paraId="73FF1B82" w14:textId="6BF86573" w:rsidR="00DB67A4" w:rsidRPr="00A4304F" w:rsidRDefault="00DB67A4" w:rsidP="00DB67A4">
      <w:pPr>
        <w:pStyle w:val="LRWLBodyTextBullet1"/>
        <w:rPr>
          <w:sz w:val="22"/>
          <w:szCs w:val="22"/>
        </w:rPr>
      </w:pPr>
      <w:r w:rsidRPr="00A4304F">
        <w:rPr>
          <w:sz w:val="22"/>
          <w:szCs w:val="22"/>
        </w:rPr>
        <w:t xml:space="preserve">Exhibit 2 </w:t>
      </w:r>
      <w:r w:rsidR="00893119" w:rsidRPr="00A4304F">
        <w:rPr>
          <w:sz w:val="22"/>
          <w:szCs w:val="22"/>
        </w:rPr>
        <w:t>–</w:t>
      </w:r>
      <w:r w:rsidRPr="00A4304F">
        <w:rPr>
          <w:sz w:val="22"/>
          <w:szCs w:val="22"/>
        </w:rPr>
        <w:t xml:space="preserve"> Standard Terms and Conditions (DOA-3054) </w:t>
      </w:r>
    </w:p>
    <w:p w14:paraId="1CCF4689" w14:textId="7271AE6B" w:rsidR="00DB67A4" w:rsidRPr="00A4304F" w:rsidRDefault="00DB67A4" w:rsidP="00DB67A4">
      <w:pPr>
        <w:pStyle w:val="LRWLBodyTextBullet1"/>
        <w:rPr>
          <w:sz w:val="22"/>
          <w:szCs w:val="22"/>
        </w:rPr>
      </w:pPr>
      <w:r w:rsidRPr="00A4304F">
        <w:rPr>
          <w:sz w:val="22"/>
          <w:szCs w:val="22"/>
        </w:rPr>
        <w:t xml:space="preserve">Exhibit 3 </w:t>
      </w:r>
      <w:r w:rsidR="00893119" w:rsidRPr="00A4304F">
        <w:rPr>
          <w:sz w:val="22"/>
          <w:szCs w:val="22"/>
        </w:rPr>
        <w:t>–</w:t>
      </w:r>
      <w:r w:rsidRPr="00A4304F">
        <w:rPr>
          <w:sz w:val="22"/>
          <w:szCs w:val="22"/>
        </w:rPr>
        <w:t xml:space="preserve"> Supplemental Standard Terms and Conditions for Procurement for Services (DOA-3681) </w:t>
      </w:r>
    </w:p>
    <w:p w14:paraId="56D1B66E" w14:textId="77777777" w:rsidR="00DB67A4" w:rsidRPr="00A4304F" w:rsidRDefault="00DB67A4" w:rsidP="00DB67A4">
      <w:pPr>
        <w:pStyle w:val="LRWLBodyTextBullet1"/>
        <w:rPr>
          <w:sz w:val="22"/>
          <w:szCs w:val="22"/>
        </w:rPr>
      </w:pPr>
      <w:r w:rsidRPr="00A4304F">
        <w:rPr>
          <w:sz w:val="22"/>
          <w:szCs w:val="22"/>
        </w:rPr>
        <w:t xml:space="preserve">Exhibit 4 – Department Terms and Conditions </w:t>
      </w:r>
    </w:p>
    <w:p w14:paraId="59DF7B2C" w14:textId="77777777" w:rsidR="00DB67A4" w:rsidRPr="00A4304F" w:rsidRDefault="00DB67A4" w:rsidP="00DB67A4">
      <w:pPr>
        <w:pStyle w:val="LRWLBodyTextBullet1"/>
        <w:rPr>
          <w:sz w:val="22"/>
          <w:szCs w:val="22"/>
        </w:rPr>
      </w:pPr>
      <w:r w:rsidRPr="00A4304F">
        <w:rPr>
          <w:sz w:val="22"/>
          <w:szCs w:val="22"/>
        </w:rPr>
        <w:t>Appendix 1 – 834 Companion Guide</w:t>
      </w:r>
    </w:p>
    <w:p w14:paraId="322EBC6B" w14:textId="1303722F" w:rsidR="00DB67A4" w:rsidRPr="00A4304F" w:rsidRDefault="00DB67A4" w:rsidP="00DB67A4">
      <w:pPr>
        <w:pStyle w:val="LRWLBodyTextBullet1"/>
        <w:rPr>
          <w:sz w:val="22"/>
          <w:szCs w:val="22"/>
        </w:rPr>
      </w:pPr>
      <w:r w:rsidRPr="00A4304F">
        <w:rPr>
          <w:sz w:val="22"/>
          <w:szCs w:val="22"/>
        </w:rPr>
        <w:t xml:space="preserve">Appendix </w:t>
      </w:r>
      <w:r w:rsidR="00DA28E5" w:rsidRPr="00A4304F">
        <w:rPr>
          <w:sz w:val="22"/>
          <w:szCs w:val="22"/>
        </w:rPr>
        <w:t>2</w:t>
      </w:r>
      <w:r w:rsidRPr="00A4304F">
        <w:rPr>
          <w:sz w:val="22"/>
          <w:szCs w:val="22"/>
        </w:rPr>
        <w:t xml:space="preserve"> –</w:t>
      </w:r>
      <w:r w:rsidR="00DA28E5" w:rsidRPr="00A4304F">
        <w:rPr>
          <w:sz w:val="22"/>
          <w:szCs w:val="22"/>
        </w:rPr>
        <w:t xml:space="preserve"> </w:t>
      </w:r>
      <w:r w:rsidRPr="00A4304F">
        <w:rPr>
          <w:sz w:val="22"/>
          <w:szCs w:val="22"/>
        </w:rPr>
        <w:t>Data Specifications</w:t>
      </w:r>
      <w:r w:rsidR="00DA28E5" w:rsidRPr="00A4304F">
        <w:rPr>
          <w:sz w:val="22"/>
          <w:szCs w:val="22"/>
        </w:rPr>
        <w:t xml:space="preserve"> – Pharmacy</w:t>
      </w:r>
    </w:p>
    <w:p w14:paraId="45FF2FFC" w14:textId="40EE89C3" w:rsidR="00DB67A4" w:rsidRPr="00A4304F" w:rsidRDefault="00DB67A4" w:rsidP="00DB67A4">
      <w:pPr>
        <w:pStyle w:val="LRWLBodyTextBullet1"/>
        <w:rPr>
          <w:sz w:val="22"/>
          <w:szCs w:val="22"/>
        </w:rPr>
      </w:pPr>
      <w:r w:rsidRPr="00A4304F">
        <w:rPr>
          <w:sz w:val="22"/>
          <w:szCs w:val="22"/>
        </w:rPr>
        <w:t xml:space="preserve">Appendix </w:t>
      </w:r>
      <w:r w:rsidR="00336ADE" w:rsidRPr="00A4304F">
        <w:rPr>
          <w:sz w:val="22"/>
          <w:szCs w:val="22"/>
        </w:rPr>
        <w:t>3</w:t>
      </w:r>
      <w:r w:rsidRPr="00A4304F">
        <w:rPr>
          <w:sz w:val="22"/>
          <w:szCs w:val="22"/>
        </w:rPr>
        <w:t xml:space="preserve"> – </w:t>
      </w:r>
      <w:del w:id="12" w:author="Bucaida, Beth" w:date="2016-09-06T10:22:00Z">
        <w:r w:rsidR="00DA28E5" w:rsidRPr="00A4304F" w:rsidDel="00B33DDB">
          <w:rPr>
            <w:sz w:val="22"/>
            <w:szCs w:val="22"/>
          </w:rPr>
          <w:delText>Data Specifications – W</w:delText>
        </w:r>
        <w:r w:rsidRPr="00A4304F" w:rsidDel="00B33DDB">
          <w:rPr>
            <w:sz w:val="22"/>
            <w:szCs w:val="22"/>
          </w:rPr>
          <w:delText xml:space="preserve">ellness </w:delText>
        </w:r>
        <w:r w:rsidR="00DA28E5" w:rsidRPr="00A4304F" w:rsidDel="00B33DDB">
          <w:rPr>
            <w:sz w:val="22"/>
            <w:szCs w:val="22"/>
          </w:rPr>
          <w:delText>(Proposed)</w:delText>
        </w:r>
      </w:del>
      <w:ins w:id="13" w:author="Bucaida, Beth" w:date="2016-09-06T10:22:00Z">
        <w:r w:rsidR="00B33DDB">
          <w:rPr>
            <w:sz w:val="22"/>
            <w:szCs w:val="22"/>
          </w:rPr>
          <w:t xml:space="preserve"> StayWell Standard Export File Layouts</w:t>
        </w:r>
      </w:ins>
    </w:p>
    <w:p w14:paraId="69E0AB97" w14:textId="3CBF388A" w:rsidR="00DB67A4" w:rsidRPr="00A4304F" w:rsidRDefault="00DB67A4" w:rsidP="00DB67A4">
      <w:pPr>
        <w:pStyle w:val="LRWLBodyTextBullet1"/>
        <w:rPr>
          <w:sz w:val="22"/>
          <w:szCs w:val="22"/>
        </w:rPr>
      </w:pPr>
      <w:r w:rsidRPr="00A4304F">
        <w:rPr>
          <w:sz w:val="22"/>
          <w:szCs w:val="22"/>
        </w:rPr>
        <w:t xml:space="preserve">Appendix </w:t>
      </w:r>
      <w:r w:rsidR="00336ADE" w:rsidRPr="00A4304F">
        <w:rPr>
          <w:sz w:val="22"/>
          <w:szCs w:val="22"/>
        </w:rPr>
        <w:t>4</w:t>
      </w:r>
      <w:r w:rsidRPr="00A4304F">
        <w:rPr>
          <w:sz w:val="22"/>
          <w:szCs w:val="22"/>
        </w:rPr>
        <w:t xml:space="preserve"> – </w:t>
      </w:r>
      <w:r w:rsidR="00DA28E5" w:rsidRPr="00A4304F">
        <w:rPr>
          <w:sz w:val="22"/>
          <w:szCs w:val="22"/>
        </w:rPr>
        <w:t>Data Specifications – Medical</w:t>
      </w:r>
    </w:p>
    <w:p w14:paraId="56FD9545" w14:textId="6001377F" w:rsidR="00DB009B" w:rsidRPr="00A4304F" w:rsidRDefault="00DB009B" w:rsidP="00DB009B">
      <w:pPr>
        <w:pStyle w:val="LRWLBodyTextBullet1"/>
        <w:rPr>
          <w:sz w:val="22"/>
          <w:szCs w:val="22"/>
        </w:rPr>
      </w:pPr>
      <w:r w:rsidRPr="00A4304F">
        <w:rPr>
          <w:sz w:val="22"/>
          <w:szCs w:val="22"/>
        </w:rPr>
        <w:t>Appendix 5 –</w:t>
      </w:r>
      <w:r w:rsidR="00166281" w:rsidRPr="00A4304F">
        <w:rPr>
          <w:sz w:val="22"/>
          <w:szCs w:val="22"/>
        </w:rPr>
        <w:t xml:space="preserve"> </w:t>
      </w:r>
      <w:r w:rsidRPr="00A4304F">
        <w:rPr>
          <w:sz w:val="22"/>
          <w:szCs w:val="22"/>
        </w:rPr>
        <w:t>Data Specifications</w:t>
      </w:r>
      <w:r w:rsidR="00DA28E5" w:rsidRPr="00A4304F">
        <w:rPr>
          <w:sz w:val="22"/>
          <w:szCs w:val="22"/>
        </w:rPr>
        <w:t xml:space="preserve"> – Dental </w:t>
      </w:r>
    </w:p>
    <w:p w14:paraId="6B239FE9" w14:textId="29BAEC56" w:rsidR="00DB67A4" w:rsidRPr="00A4304F" w:rsidRDefault="00DB67A4" w:rsidP="00DB67A4">
      <w:pPr>
        <w:pStyle w:val="LRWLBodyTextBullet1"/>
        <w:rPr>
          <w:sz w:val="22"/>
          <w:szCs w:val="22"/>
        </w:rPr>
      </w:pPr>
      <w:r w:rsidRPr="00A4304F">
        <w:rPr>
          <w:sz w:val="22"/>
          <w:szCs w:val="22"/>
        </w:rPr>
        <w:t xml:space="preserve">Appendix </w:t>
      </w:r>
      <w:r w:rsidR="00E835E9" w:rsidRPr="00A4304F">
        <w:rPr>
          <w:sz w:val="22"/>
          <w:szCs w:val="22"/>
        </w:rPr>
        <w:t>6</w:t>
      </w:r>
      <w:r w:rsidRPr="00A4304F">
        <w:rPr>
          <w:sz w:val="22"/>
          <w:szCs w:val="22"/>
        </w:rPr>
        <w:t xml:space="preserve"> – </w:t>
      </w:r>
      <w:r w:rsidR="00DA28E5" w:rsidRPr="00A4304F">
        <w:rPr>
          <w:sz w:val="22"/>
          <w:szCs w:val="22"/>
        </w:rPr>
        <w:t>Data Specifications – P</w:t>
      </w:r>
      <w:r w:rsidRPr="00A4304F">
        <w:rPr>
          <w:sz w:val="22"/>
          <w:szCs w:val="22"/>
        </w:rPr>
        <w:t xml:space="preserve">rovider </w:t>
      </w:r>
      <w:r w:rsidR="00DA28E5" w:rsidRPr="00A4304F">
        <w:rPr>
          <w:sz w:val="22"/>
          <w:szCs w:val="22"/>
        </w:rPr>
        <w:t>(Proposed)</w:t>
      </w:r>
    </w:p>
    <w:p w14:paraId="772D1618" w14:textId="030979FC" w:rsidR="00893119" w:rsidRPr="00A4304F" w:rsidRDefault="00893119" w:rsidP="00DB67A4">
      <w:pPr>
        <w:pStyle w:val="LRWLBodyTextBullet1"/>
        <w:rPr>
          <w:sz w:val="22"/>
          <w:szCs w:val="22"/>
        </w:rPr>
      </w:pPr>
      <w:r w:rsidRPr="00A4304F">
        <w:rPr>
          <w:sz w:val="22"/>
          <w:szCs w:val="22"/>
        </w:rPr>
        <w:t xml:space="preserve">Appendix </w:t>
      </w:r>
      <w:r w:rsidR="00E835E9" w:rsidRPr="00A4304F">
        <w:rPr>
          <w:sz w:val="22"/>
          <w:szCs w:val="22"/>
        </w:rPr>
        <w:t>7</w:t>
      </w:r>
      <w:r w:rsidRPr="00A4304F">
        <w:rPr>
          <w:sz w:val="22"/>
          <w:szCs w:val="22"/>
        </w:rPr>
        <w:t xml:space="preserve"> – </w:t>
      </w:r>
      <w:r w:rsidR="00DA28E5" w:rsidRPr="00A4304F">
        <w:rPr>
          <w:sz w:val="22"/>
          <w:szCs w:val="22"/>
        </w:rPr>
        <w:t>Plan Utilization and Rate Review Information</w:t>
      </w:r>
    </w:p>
    <w:p w14:paraId="102DB265" w14:textId="3AC49933" w:rsidR="00DA28E5" w:rsidRPr="00A4304F" w:rsidRDefault="00893119" w:rsidP="00DB67A4">
      <w:pPr>
        <w:pStyle w:val="LRWLBodyTextBullet1"/>
        <w:rPr>
          <w:sz w:val="22"/>
          <w:szCs w:val="22"/>
        </w:rPr>
      </w:pPr>
      <w:r w:rsidRPr="00A4304F">
        <w:rPr>
          <w:sz w:val="22"/>
          <w:szCs w:val="22"/>
        </w:rPr>
        <w:lastRenderedPageBreak/>
        <w:t xml:space="preserve">Appendix </w:t>
      </w:r>
      <w:r w:rsidR="00E835E9" w:rsidRPr="00A4304F">
        <w:rPr>
          <w:sz w:val="22"/>
          <w:szCs w:val="22"/>
        </w:rPr>
        <w:t>8</w:t>
      </w:r>
      <w:r w:rsidRPr="00A4304F">
        <w:rPr>
          <w:sz w:val="22"/>
          <w:szCs w:val="22"/>
        </w:rPr>
        <w:t xml:space="preserve"> – </w:t>
      </w:r>
      <w:r w:rsidR="00DA28E5" w:rsidRPr="00A4304F">
        <w:rPr>
          <w:sz w:val="22"/>
          <w:szCs w:val="22"/>
        </w:rPr>
        <w:t>Sample Health</w:t>
      </w:r>
      <w:r w:rsidR="008D04B4">
        <w:rPr>
          <w:sz w:val="22"/>
          <w:szCs w:val="22"/>
        </w:rPr>
        <w:t>c</w:t>
      </w:r>
      <w:r w:rsidR="00DA28E5" w:rsidRPr="00A4304F">
        <w:rPr>
          <w:sz w:val="22"/>
          <w:szCs w:val="22"/>
        </w:rPr>
        <w:t xml:space="preserve">are Performance Metrics </w:t>
      </w:r>
    </w:p>
    <w:p w14:paraId="5410C55C" w14:textId="21A1160E" w:rsidR="00DA28E5" w:rsidRPr="00A4304F" w:rsidRDefault="00DA28E5" w:rsidP="00DB67A4">
      <w:pPr>
        <w:pStyle w:val="LRWLBodyTextBullet1"/>
        <w:rPr>
          <w:sz w:val="22"/>
          <w:szCs w:val="22"/>
        </w:rPr>
      </w:pPr>
      <w:r w:rsidRPr="00A4304F">
        <w:rPr>
          <w:sz w:val="22"/>
          <w:szCs w:val="22"/>
        </w:rPr>
        <w:t xml:space="preserve">Appendix 9 – Data Submitting Entities </w:t>
      </w:r>
    </w:p>
    <w:p w14:paraId="569A822A" w14:textId="46578963" w:rsidR="00734600" w:rsidRDefault="00DA28E5" w:rsidP="00DB67A4">
      <w:pPr>
        <w:pStyle w:val="LRWLBodyTextBullet1"/>
        <w:rPr>
          <w:sz w:val="22"/>
          <w:szCs w:val="22"/>
        </w:rPr>
      </w:pPr>
      <w:r w:rsidRPr="00A4304F">
        <w:rPr>
          <w:sz w:val="22"/>
          <w:szCs w:val="22"/>
        </w:rPr>
        <w:t>Appendix 10</w:t>
      </w:r>
      <w:r w:rsidR="00734600">
        <w:rPr>
          <w:sz w:val="22"/>
          <w:szCs w:val="22"/>
        </w:rPr>
        <w:t xml:space="preserve"> – Mandatory Requirements</w:t>
      </w:r>
    </w:p>
    <w:p w14:paraId="0FDA9E1D" w14:textId="273E824B" w:rsidR="00893119" w:rsidRPr="00A4304F" w:rsidRDefault="00734600" w:rsidP="00734600">
      <w:pPr>
        <w:pStyle w:val="LRWLBodyTextBullet1"/>
        <w:numPr>
          <w:ilvl w:val="0"/>
          <w:numId w:val="45"/>
        </w:numPr>
        <w:tabs>
          <w:tab w:val="clear" w:pos="720"/>
          <w:tab w:val="num" w:pos="1080"/>
        </w:tabs>
        <w:ind w:firstLine="0"/>
        <w:rPr>
          <w:sz w:val="22"/>
          <w:szCs w:val="22"/>
        </w:rPr>
      </w:pPr>
      <w:r>
        <w:rPr>
          <w:sz w:val="22"/>
          <w:szCs w:val="22"/>
        </w:rPr>
        <w:t xml:space="preserve">Tab </w:t>
      </w:r>
      <w:r w:rsidR="00733C1A" w:rsidRPr="00A4304F">
        <w:rPr>
          <w:sz w:val="22"/>
          <w:szCs w:val="22"/>
        </w:rPr>
        <w:t>A</w:t>
      </w:r>
      <w:r w:rsidR="00DA28E5" w:rsidRPr="00A4304F">
        <w:rPr>
          <w:sz w:val="22"/>
          <w:szCs w:val="22"/>
        </w:rPr>
        <w:t xml:space="preserve"> – </w:t>
      </w:r>
      <w:r w:rsidR="000F3CFE" w:rsidRPr="00A4304F">
        <w:rPr>
          <w:sz w:val="22"/>
          <w:szCs w:val="22"/>
        </w:rPr>
        <w:t>Technical Requirements</w:t>
      </w:r>
    </w:p>
    <w:p w14:paraId="5CABC1B2" w14:textId="64DCA5E3" w:rsidR="00892552" w:rsidRPr="00A4304F" w:rsidRDefault="00734600" w:rsidP="00734600">
      <w:pPr>
        <w:pStyle w:val="LRWLBodyTextBullet1"/>
        <w:numPr>
          <w:ilvl w:val="0"/>
          <w:numId w:val="45"/>
        </w:numPr>
        <w:tabs>
          <w:tab w:val="clear" w:pos="720"/>
          <w:tab w:val="num" w:pos="1080"/>
        </w:tabs>
        <w:ind w:firstLine="0"/>
        <w:rPr>
          <w:sz w:val="22"/>
          <w:szCs w:val="22"/>
        </w:rPr>
      </w:pPr>
      <w:r>
        <w:rPr>
          <w:sz w:val="22"/>
          <w:szCs w:val="22"/>
        </w:rPr>
        <w:t xml:space="preserve">Tab </w:t>
      </w:r>
      <w:r w:rsidR="00892552" w:rsidRPr="00A4304F">
        <w:rPr>
          <w:sz w:val="22"/>
          <w:szCs w:val="22"/>
        </w:rPr>
        <w:t xml:space="preserve">B </w:t>
      </w:r>
      <w:r w:rsidR="00E835E9" w:rsidRPr="00A4304F">
        <w:rPr>
          <w:sz w:val="22"/>
          <w:szCs w:val="22"/>
        </w:rPr>
        <w:t>–</w:t>
      </w:r>
      <w:r w:rsidR="00DB009B" w:rsidRPr="00A4304F">
        <w:rPr>
          <w:sz w:val="22"/>
          <w:szCs w:val="22"/>
        </w:rPr>
        <w:t xml:space="preserve"> </w:t>
      </w:r>
      <w:r w:rsidR="00892552" w:rsidRPr="00A4304F">
        <w:rPr>
          <w:sz w:val="22"/>
          <w:szCs w:val="22"/>
        </w:rPr>
        <w:t>Reporting Requirements</w:t>
      </w:r>
    </w:p>
    <w:p w14:paraId="72FC8054" w14:textId="237AA57E" w:rsidR="00DB009B" w:rsidRPr="00A4304F" w:rsidRDefault="00734600" w:rsidP="00734600">
      <w:pPr>
        <w:pStyle w:val="LRWLBodyTextBullet1"/>
        <w:numPr>
          <w:ilvl w:val="0"/>
          <w:numId w:val="45"/>
        </w:numPr>
        <w:tabs>
          <w:tab w:val="clear" w:pos="720"/>
          <w:tab w:val="num" w:pos="1080"/>
        </w:tabs>
        <w:ind w:firstLine="0"/>
        <w:rPr>
          <w:sz w:val="22"/>
          <w:szCs w:val="22"/>
        </w:rPr>
      </w:pPr>
      <w:r>
        <w:rPr>
          <w:sz w:val="22"/>
          <w:szCs w:val="22"/>
        </w:rPr>
        <w:t xml:space="preserve">Tab </w:t>
      </w:r>
      <w:r w:rsidR="00892552" w:rsidRPr="00A4304F">
        <w:rPr>
          <w:sz w:val="22"/>
          <w:szCs w:val="22"/>
        </w:rPr>
        <w:t xml:space="preserve">C </w:t>
      </w:r>
      <w:r w:rsidR="001637D6" w:rsidRPr="00A4304F">
        <w:rPr>
          <w:sz w:val="22"/>
          <w:szCs w:val="22"/>
        </w:rPr>
        <w:t xml:space="preserve">– </w:t>
      </w:r>
      <w:r w:rsidR="000F3CFE" w:rsidRPr="00A4304F">
        <w:rPr>
          <w:sz w:val="22"/>
          <w:szCs w:val="22"/>
        </w:rPr>
        <w:t>Performance Standards</w:t>
      </w:r>
    </w:p>
    <w:p w14:paraId="1CC90CF8" w14:textId="617F5E29" w:rsidR="00E835E9" w:rsidRPr="00A4304F" w:rsidRDefault="00DB009B" w:rsidP="00DB67A4">
      <w:pPr>
        <w:pStyle w:val="LRWLBodyTextBullet1"/>
        <w:rPr>
          <w:sz w:val="22"/>
          <w:szCs w:val="22"/>
        </w:rPr>
      </w:pPr>
      <w:r w:rsidRPr="00A4304F">
        <w:rPr>
          <w:sz w:val="22"/>
          <w:szCs w:val="22"/>
        </w:rPr>
        <w:t xml:space="preserve">Appendix </w:t>
      </w:r>
      <w:r w:rsidR="00DA28E5" w:rsidRPr="00A4304F">
        <w:rPr>
          <w:sz w:val="22"/>
          <w:szCs w:val="22"/>
        </w:rPr>
        <w:t>1</w:t>
      </w:r>
      <w:r w:rsidR="00B870CF" w:rsidRPr="00A4304F">
        <w:rPr>
          <w:sz w:val="22"/>
          <w:szCs w:val="22"/>
        </w:rPr>
        <w:t>1</w:t>
      </w:r>
      <w:r w:rsidRPr="00A4304F">
        <w:rPr>
          <w:sz w:val="22"/>
          <w:szCs w:val="22"/>
        </w:rPr>
        <w:t xml:space="preserve"> – </w:t>
      </w:r>
      <w:r w:rsidR="00E835E9" w:rsidRPr="00A4304F">
        <w:rPr>
          <w:sz w:val="22"/>
          <w:szCs w:val="22"/>
        </w:rPr>
        <w:t>Technical Questionnaire</w:t>
      </w:r>
    </w:p>
    <w:p w14:paraId="52C03143" w14:textId="77777777" w:rsidR="00DB67A4" w:rsidRDefault="00DB67A4" w:rsidP="00ED3CFE">
      <w:pPr>
        <w:pStyle w:val="LRWLBodyTextBullet1"/>
        <w:numPr>
          <w:ilvl w:val="0"/>
          <w:numId w:val="0"/>
        </w:numPr>
        <w:ind w:left="720"/>
      </w:pPr>
    </w:p>
    <w:p w14:paraId="58D193CC" w14:textId="50D67064" w:rsidR="00DB67A4" w:rsidRPr="00FD0CD3" w:rsidRDefault="002D7013" w:rsidP="00ED3CFE">
      <w:pPr>
        <w:pStyle w:val="Heading2"/>
        <w:ind w:right="665"/>
        <w:jc w:val="center"/>
        <w:rPr>
          <w:color w:val="1F497D" w:themeColor="text2"/>
        </w:rPr>
      </w:pPr>
      <w:bookmarkStart w:id="14" w:name="_Toc455754591"/>
      <w:bookmarkStart w:id="15" w:name="_Toc458162832"/>
      <w:r w:rsidRPr="00FD0CD3">
        <w:rPr>
          <w:color w:val="1F497D" w:themeColor="text2"/>
        </w:rPr>
        <w:t xml:space="preserve">REQUIRED </w:t>
      </w:r>
      <w:r w:rsidR="00CA2BA3" w:rsidRPr="00FD0CD3">
        <w:rPr>
          <w:color w:val="1F497D" w:themeColor="text2"/>
        </w:rPr>
        <w:t>FORMS</w:t>
      </w:r>
      <w:bookmarkEnd w:id="14"/>
      <w:bookmarkEnd w:id="15"/>
    </w:p>
    <w:p w14:paraId="7B1FEC32" w14:textId="1831E56E" w:rsidR="00DB67A4" w:rsidRPr="00117734" w:rsidRDefault="00DB67A4" w:rsidP="00DB67A4">
      <w:pPr>
        <w:pStyle w:val="LRWLBodyTextBullet1"/>
        <w:rPr>
          <w:rFonts w:cs="Arial"/>
          <w:sz w:val="22"/>
          <w:szCs w:val="22"/>
        </w:rPr>
      </w:pPr>
      <w:r w:rsidRPr="00117734">
        <w:rPr>
          <w:rFonts w:cs="Arial"/>
          <w:sz w:val="22"/>
          <w:szCs w:val="22"/>
        </w:rPr>
        <w:t>FOR</w:t>
      </w:r>
      <w:r w:rsidR="00DA28E5" w:rsidRPr="00117734">
        <w:rPr>
          <w:rFonts w:cs="Arial"/>
          <w:sz w:val="22"/>
          <w:szCs w:val="22"/>
        </w:rPr>
        <w:t>M A – Proposer</w:t>
      </w:r>
      <w:r w:rsidRPr="00117734">
        <w:rPr>
          <w:rFonts w:cs="Arial"/>
          <w:sz w:val="22"/>
          <w:szCs w:val="22"/>
        </w:rPr>
        <w:t xml:space="preserve"> Checklist</w:t>
      </w:r>
    </w:p>
    <w:p w14:paraId="12B53A5F" w14:textId="77777777" w:rsidR="00DB67A4" w:rsidRPr="00117734" w:rsidRDefault="00DB67A4" w:rsidP="00DB67A4">
      <w:pPr>
        <w:pStyle w:val="LRWLBodyTextBullet1"/>
        <w:rPr>
          <w:rFonts w:cs="Arial"/>
          <w:sz w:val="22"/>
          <w:szCs w:val="22"/>
        </w:rPr>
      </w:pPr>
      <w:r w:rsidRPr="00117734">
        <w:rPr>
          <w:rFonts w:cs="Arial"/>
          <w:sz w:val="22"/>
          <w:szCs w:val="22"/>
        </w:rPr>
        <w:t>FORM B – Mandatory Proposer Qualifications</w:t>
      </w:r>
    </w:p>
    <w:p w14:paraId="4D8CF9E5" w14:textId="77777777" w:rsidR="00DB67A4" w:rsidRPr="00117734" w:rsidRDefault="00DB67A4" w:rsidP="00DB67A4">
      <w:pPr>
        <w:pStyle w:val="LRWLBodyTextBullet1"/>
        <w:rPr>
          <w:rFonts w:cs="Arial"/>
          <w:sz w:val="22"/>
          <w:szCs w:val="22"/>
        </w:rPr>
      </w:pPr>
      <w:r w:rsidRPr="00117734">
        <w:rPr>
          <w:rFonts w:cs="Arial"/>
          <w:sz w:val="22"/>
          <w:szCs w:val="22"/>
        </w:rPr>
        <w:t>FORM C – Subcontractor Information</w:t>
      </w:r>
    </w:p>
    <w:p w14:paraId="17EA7F4A" w14:textId="546C8541" w:rsidR="00DA28E5" w:rsidRPr="00117734" w:rsidRDefault="00DA28E5" w:rsidP="00DA28E5">
      <w:pPr>
        <w:pStyle w:val="LRWLBodyTextBullet1"/>
        <w:rPr>
          <w:rFonts w:cs="Arial"/>
          <w:sz w:val="22"/>
          <w:szCs w:val="22"/>
        </w:rPr>
      </w:pPr>
      <w:r w:rsidRPr="00117734">
        <w:rPr>
          <w:rFonts w:cs="Arial"/>
          <w:sz w:val="22"/>
          <w:szCs w:val="22"/>
        </w:rPr>
        <w:t>FORM D –</w:t>
      </w:r>
      <w:r w:rsidR="001917C7">
        <w:rPr>
          <w:rFonts w:cs="Arial"/>
          <w:sz w:val="22"/>
          <w:szCs w:val="22"/>
        </w:rPr>
        <w:t xml:space="preserve"> </w:t>
      </w:r>
      <w:r w:rsidRPr="00117734">
        <w:rPr>
          <w:rFonts w:cs="Arial"/>
          <w:sz w:val="22"/>
          <w:szCs w:val="22"/>
        </w:rPr>
        <w:t>Designation of Confidential and Proprietary Information</w:t>
      </w:r>
    </w:p>
    <w:p w14:paraId="49246CE9" w14:textId="7F2FE705" w:rsidR="00DA28E5" w:rsidRPr="00117734" w:rsidRDefault="00DA28E5" w:rsidP="00DA28E5">
      <w:pPr>
        <w:pStyle w:val="LRWLBodyTextBullet1"/>
        <w:rPr>
          <w:rFonts w:cs="Arial"/>
          <w:sz w:val="22"/>
          <w:szCs w:val="22"/>
        </w:rPr>
      </w:pPr>
      <w:r w:rsidRPr="00117734">
        <w:rPr>
          <w:rFonts w:cs="Arial"/>
          <w:sz w:val="22"/>
          <w:szCs w:val="22"/>
        </w:rPr>
        <w:t>FORM E –</w:t>
      </w:r>
      <w:r w:rsidR="00B530A4">
        <w:rPr>
          <w:rFonts w:cs="Arial"/>
          <w:sz w:val="22"/>
          <w:szCs w:val="22"/>
        </w:rPr>
        <w:t xml:space="preserve"> </w:t>
      </w:r>
      <w:r w:rsidRPr="00117734">
        <w:rPr>
          <w:rFonts w:cs="Arial"/>
          <w:sz w:val="22"/>
          <w:szCs w:val="22"/>
        </w:rPr>
        <w:t>Request for Proposal</w:t>
      </w:r>
      <w:r w:rsidR="00B530A4">
        <w:rPr>
          <w:rFonts w:cs="Arial"/>
          <w:sz w:val="22"/>
          <w:szCs w:val="22"/>
        </w:rPr>
        <w:t xml:space="preserve"> (</w:t>
      </w:r>
      <w:r w:rsidR="00B530A4" w:rsidRPr="00117734">
        <w:rPr>
          <w:rFonts w:cs="Arial"/>
          <w:sz w:val="22"/>
          <w:szCs w:val="22"/>
        </w:rPr>
        <w:t>DOA-3261</w:t>
      </w:r>
      <w:r w:rsidR="00B530A4">
        <w:rPr>
          <w:rFonts w:cs="Arial"/>
          <w:sz w:val="22"/>
          <w:szCs w:val="22"/>
        </w:rPr>
        <w:t>)</w:t>
      </w:r>
    </w:p>
    <w:p w14:paraId="558EE03C" w14:textId="6E9E9D27" w:rsidR="00C5697B" w:rsidRPr="00117734" w:rsidRDefault="00C5697B" w:rsidP="00DA28E5">
      <w:pPr>
        <w:pStyle w:val="LRWLBodyTextBullet1"/>
        <w:rPr>
          <w:rFonts w:cs="Arial"/>
          <w:sz w:val="22"/>
          <w:szCs w:val="22"/>
        </w:rPr>
      </w:pPr>
      <w:r w:rsidRPr="00117734">
        <w:rPr>
          <w:rFonts w:cs="Arial"/>
          <w:sz w:val="22"/>
          <w:szCs w:val="22"/>
        </w:rPr>
        <w:t xml:space="preserve">FORM F – </w:t>
      </w:r>
      <w:r w:rsidR="00D54746" w:rsidRPr="00117734">
        <w:rPr>
          <w:rFonts w:cs="Arial"/>
          <w:sz w:val="22"/>
          <w:szCs w:val="22"/>
        </w:rPr>
        <w:t>ETG0004/ETG0006 Non-Disclosure Agreement (NDA)</w:t>
      </w:r>
    </w:p>
    <w:p w14:paraId="422E5E55" w14:textId="6BBEB462" w:rsidR="00DB67A4" w:rsidRPr="00117734" w:rsidRDefault="00DA28E5" w:rsidP="00DB67A4">
      <w:pPr>
        <w:pStyle w:val="LRWLBodyTextBullet1"/>
        <w:rPr>
          <w:rFonts w:cs="Arial"/>
          <w:sz w:val="22"/>
          <w:szCs w:val="22"/>
        </w:rPr>
      </w:pPr>
      <w:r w:rsidRPr="00117734">
        <w:rPr>
          <w:rFonts w:cs="Arial"/>
          <w:sz w:val="22"/>
          <w:szCs w:val="22"/>
        </w:rPr>
        <w:t xml:space="preserve">FORM </w:t>
      </w:r>
      <w:r w:rsidR="00C5697B" w:rsidRPr="00117734">
        <w:rPr>
          <w:rFonts w:cs="Arial"/>
          <w:sz w:val="22"/>
          <w:szCs w:val="22"/>
        </w:rPr>
        <w:t xml:space="preserve">G </w:t>
      </w:r>
      <w:r w:rsidR="00DB67A4" w:rsidRPr="00117734">
        <w:rPr>
          <w:rFonts w:cs="Arial"/>
          <w:sz w:val="22"/>
          <w:szCs w:val="22"/>
        </w:rPr>
        <w:t>–</w:t>
      </w:r>
      <w:r w:rsidR="00B530A4">
        <w:rPr>
          <w:rFonts w:cs="Arial"/>
          <w:sz w:val="22"/>
          <w:szCs w:val="22"/>
        </w:rPr>
        <w:t xml:space="preserve"> </w:t>
      </w:r>
      <w:r w:rsidR="00DB67A4" w:rsidRPr="00117734">
        <w:rPr>
          <w:rFonts w:cs="Arial"/>
          <w:sz w:val="22"/>
          <w:szCs w:val="22"/>
        </w:rPr>
        <w:t>Vendor Information</w:t>
      </w:r>
      <w:r w:rsidR="00B530A4" w:rsidRPr="00B530A4">
        <w:rPr>
          <w:rFonts w:cs="Arial"/>
          <w:sz w:val="22"/>
          <w:szCs w:val="22"/>
        </w:rPr>
        <w:t xml:space="preserve"> </w:t>
      </w:r>
      <w:r w:rsidR="00B530A4">
        <w:rPr>
          <w:rFonts w:cs="Arial"/>
          <w:sz w:val="22"/>
          <w:szCs w:val="22"/>
        </w:rPr>
        <w:t>(</w:t>
      </w:r>
      <w:r w:rsidR="00B530A4" w:rsidRPr="00117734">
        <w:rPr>
          <w:rFonts w:cs="Arial"/>
          <w:sz w:val="22"/>
          <w:szCs w:val="22"/>
        </w:rPr>
        <w:t>DOA-3477</w:t>
      </w:r>
      <w:r w:rsidR="00B530A4">
        <w:rPr>
          <w:rFonts w:cs="Arial"/>
          <w:sz w:val="22"/>
          <w:szCs w:val="22"/>
        </w:rPr>
        <w:t>)</w:t>
      </w:r>
    </w:p>
    <w:p w14:paraId="07E5B946" w14:textId="0E1B0053" w:rsidR="00DB67A4" w:rsidRPr="00117734" w:rsidRDefault="00DA28E5" w:rsidP="00DB67A4">
      <w:pPr>
        <w:pStyle w:val="LRWLBodyTextBullet1"/>
        <w:rPr>
          <w:rFonts w:cs="Arial"/>
          <w:sz w:val="22"/>
          <w:szCs w:val="22"/>
        </w:rPr>
      </w:pPr>
      <w:r w:rsidRPr="00117734">
        <w:rPr>
          <w:rFonts w:cs="Arial"/>
          <w:sz w:val="22"/>
          <w:szCs w:val="22"/>
        </w:rPr>
        <w:t xml:space="preserve">FORM </w:t>
      </w:r>
      <w:r w:rsidR="00C5697B" w:rsidRPr="00117734">
        <w:rPr>
          <w:rFonts w:cs="Arial"/>
          <w:sz w:val="22"/>
          <w:szCs w:val="22"/>
        </w:rPr>
        <w:t xml:space="preserve">H </w:t>
      </w:r>
      <w:r w:rsidR="00DB67A4" w:rsidRPr="00117734">
        <w:rPr>
          <w:rFonts w:cs="Arial"/>
          <w:sz w:val="22"/>
          <w:szCs w:val="22"/>
        </w:rPr>
        <w:t>–</w:t>
      </w:r>
      <w:r w:rsidR="00B530A4">
        <w:rPr>
          <w:rFonts w:cs="Arial"/>
          <w:sz w:val="22"/>
          <w:szCs w:val="22"/>
        </w:rPr>
        <w:t xml:space="preserve"> </w:t>
      </w:r>
      <w:r w:rsidR="00DB67A4" w:rsidRPr="00117734">
        <w:rPr>
          <w:rFonts w:cs="Arial"/>
          <w:sz w:val="22"/>
          <w:szCs w:val="22"/>
        </w:rPr>
        <w:t>Vendor References</w:t>
      </w:r>
      <w:r w:rsidR="00B530A4">
        <w:rPr>
          <w:rFonts w:cs="Arial"/>
          <w:sz w:val="22"/>
          <w:szCs w:val="22"/>
        </w:rPr>
        <w:t xml:space="preserve"> (</w:t>
      </w:r>
      <w:r w:rsidR="00B530A4" w:rsidRPr="00117734">
        <w:rPr>
          <w:rFonts w:cs="Arial"/>
          <w:sz w:val="22"/>
          <w:szCs w:val="22"/>
        </w:rPr>
        <w:t>DOA-3478</w:t>
      </w:r>
      <w:r w:rsidR="00B530A4">
        <w:rPr>
          <w:rFonts w:cs="Arial"/>
          <w:sz w:val="22"/>
          <w:szCs w:val="22"/>
        </w:rPr>
        <w:t>)</w:t>
      </w:r>
    </w:p>
    <w:p w14:paraId="765C06AF" w14:textId="46BE2C73" w:rsidR="002E2485" w:rsidRPr="00117734" w:rsidRDefault="002E2485" w:rsidP="00DB67A4">
      <w:pPr>
        <w:pStyle w:val="LRWLBodyTextBullet1"/>
        <w:rPr>
          <w:rFonts w:cs="Arial"/>
          <w:sz w:val="22"/>
          <w:szCs w:val="22"/>
        </w:rPr>
      </w:pPr>
      <w:r w:rsidRPr="00117734">
        <w:rPr>
          <w:rFonts w:cs="Arial"/>
          <w:sz w:val="22"/>
          <w:szCs w:val="22"/>
        </w:rPr>
        <w:t>FORM I – Cost Proposal</w:t>
      </w:r>
    </w:p>
    <w:p w14:paraId="1972C7B1" w14:textId="77777777" w:rsidR="002D7013" w:rsidRPr="00117734" w:rsidRDefault="002D7013" w:rsidP="00E912C2">
      <w:pPr>
        <w:pStyle w:val="ListParagraph"/>
        <w:widowControl/>
        <w:numPr>
          <w:ilvl w:val="0"/>
          <w:numId w:val="26"/>
        </w:numPr>
        <w:ind w:left="720"/>
        <w:rPr>
          <w:rFonts w:ascii="Arial" w:eastAsia="Calibri" w:hAnsi="Arial" w:cs="Arial"/>
        </w:rPr>
      </w:pPr>
      <w:r w:rsidRPr="00117734">
        <w:rPr>
          <w:rFonts w:ascii="Arial" w:eastAsia="Calibri" w:hAnsi="Arial" w:cs="Arial"/>
        </w:rPr>
        <w:t xml:space="preserve">Current Form W-9 Request for Taxpayer Identification Number and Certification (from the Department of the Treasury, Internal Revenue Service: </w:t>
      </w:r>
      <w:hyperlink r:id="rId11" w:history="1">
        <w:r w:rsidRPr="00117734">
          <w:rPr>
            <w:rStyle w:val="Hyperlink"/>
            <w:rFonts w:ascii="Arial" w:eastAsia="Calibri" w:hAnsi="Arial" w:cs="Arial"/>
          </w:rPr>
          <w:t>https://www.irs.gov/pub/irs-pdf/fw9.pdf</w:t>
        </w:r>
      </w:hyperlink>
      <w:r w:rsidRPr="00117734">
        <w:rPr>
          <w:rFonts w:ascii="Arial" w:eastAsia="Calibri" w:hAnsi="Arial" w:cs="Arial"/>
        </w:rPr>
        <w:t>)</w:t>
      </w:r>
    </w:p>
    <w:p w14:paraId="63637E68" w14:textId="77777777" w:rsidR="002D7013" w:rsidRPr="00117734" w:rsidRDefault="002D7013" w:rsidP="002D7013">
      <w:pPr>
        <w:rPr>
          <w:rFonts w:ascii="Arial" w:hAnsi="Arial" w:cs="Arial"/>
        </w:rPr>
      </w:pPr>
    </w:p>
    <w:p w14:paraId="5C08D4FB" w14:textId="1B94C7EA" w:rsidR="00DB67A4" w:rsidRPr="00117734" w:rsidRDefault="00DB67A4" w:rsidP="00425406">
      <w:pPr>
        <w:rPr>
          <w:rFonts w:ascii="Arial" w:eastAsia="Arial" w:hAnsi="Arial" w:cs="Arial"/>
          <w:b/>
        </w:rPr>
      </w:pPr>
    </w:p>
    <w:p w14:paraId="2CED602A" w14:textId="20465199" w:rsidR="00DB67A4" w:rsidRPr="00ED3CFE" w:rsidRDefault="00DB67A4" w:rsidP="00DB67A4">
      <w:pPr>
        <w:spacing w:before="10"/>
        <w:rPr>
          <w:rFonts w:ascii="Arial" w:eastAsia="Arial" w:hAnsi="Arial" w:cs="Arial"/>
          <w:sz w:val="28"/>
          <w:szCs w:val="28"/>
          <w:highlight w:val="yellow"/>
        </w:rPr>
      </w:pPr>
    </w:p>
    <w:p w14:paraId="17BE22D2" w14:textId="77777777" w:rsidR="00425406" w:rsidRPr="00425406" w:rsidRDefault="00425406" w:rsidP="00425406">
      <w:pPr>
        <w:rPr>
          <w:rFonts w:ascii="Arial" w:eastAsia="Arial" w:hAnsi="Arial" w:cs="Arial"/>
        </w:rPr>
      </w:pPr>
    </w:p>
    <w:p w14:paraId="744A8876" w14:textId="77777777" w:rsidR="00425406" w:rsidRDefault="00425406" w:rsidP="00425406">
      <w:pPr>
        <w:tabs>
          <w:tab w:val="left" w:pos="6083"/>
        </w:tabs>
        <w:rPr>
          <w:rFonts w:ascii="Arial" w:eastAsia="Arial" w:hAnsi="Arial" w:cs="Arial"/>
        </w:rPr>
      </w:pPr>
      <w:r>
        <w:rPr>
          <w:rFonts w:ascii="Arial" w:eastAsia="Arial" w:hAnsi="Arial" w:cs="Arial"/>
        </w:rPr>
        <w:tab/>
      </w:r>
    </w:p>
    <w:p w14:paraId="6A61FD38" w14:textId="77777777" w:rsidR="00690249" w:rsidRPr="00425406" w:rsidRDefault="00425406" w:rsidP="00425406">
      <w:pPr>
        <w:tabs>
          <w:tab w:val="left" w:pos="6083"/>
        </w:tabs>
        <w:rPr>
          <w:rFonts w:ascii="Arial" w:eastAsia="Arial" w:hAnsi="Arial" w:cs="Arial"/>
        </w:rPr>
        <w:sectPr w:rsidR="00690249" w:rsidRPr="00425406">
          <w:pgSz w:w="12240" w:h="15840"/>
          <w:pgMar w:top="1220" w:right="940" w:bottom="840" w:left="940" w:header="0" w:footer="578" w:gutter="0"/>
          <w:cols w:space="720"/>
        </w:sectPr>
      </w:pPr>
      <w:r>
        <w:rPr>
          <w:rFonts w:ascii="Arial" w:eastAsia="Arial" w:hAnsi="Arial" w:cs="Arial"/>
        </w:rPr>
        <w:tab/>
      </w:r>
    </w:p>
    <w:p w14:paraId="4C3C2BFA" w14:textId="41C7D847" w:rsidR="00690249" w:rsidRPr="00FD0CD3" w:rsidRDefault="00A258E8" w:rsidP="00E912C2">
      <w:pPr>
        <w:pStyle w:val="Heading1"/>
        <w:numPr>
          <w:ilvl w:val="0"/>
          <w:numId w:val="3"/>
        </w:numPr>
        <w:tabs>
          <w:tab w:val="left" w:pos="720"/>
        </w:tabs>
        <w:spacing w:before="35"/>
        <w:ind w:left="720" w:hanging="720"/>
        <w:rPr>
          <w:b w:val="0"/>
          <w:bCs w:val="0"/>
          <w:color w:val="1F497D" w:themeColor="text2"/>
        </w:rPr>
      </w:pPr>
      <w:bookmarkStart w:id="16" w:name="_Toc458162833"/>
      <w:r w:rsidRPr="00FD0CD3">
        <w:rPr>
          <w:color w:val="1F497D" w:themeColor="text2"/>
        </w:rPr>
        <w:lastRenderedPageBreak/>
        <w:t>GENERAL</w:t>
      </w:r>
      <w:r w:rsidRPr="00FD0CD3">
        <w:rPr>
          <w:color w:val="1F497D" w:themeColor="text2"/>
          <w:spacing w:val="-12"/>
        </w:rPr>
        <w:t xml:space="preserve"> </w:t>
      </w:r>
      <w:r w:rsidRPr="00FD0CD3">
        <w:rPr>
          <w:color w:val="1F497D" w:themeColor="text2"/>
        </w:rPr>
        <w:t>INFORMATION</w:t>
      </w:r>
      <w:bookmarkEnd w:id="16"/>
    </w:p>
    <w:p w14:paraId="52A87CC7" w14:textId="3B7F433C" w:rsidR="00690249" w:rsidRPr="00FD0CD3" w:rsidRDefault="00B870CF" w:rsidP="00E912C2">
      <w:pPr>
        <w:pStyle w:val="Heading5"/>
        <w:numPr>
          <w:ilvl w:val="1"/>
          <w:numId w:val="3"/>
        </w:numPr>
        <w:tabs>
          <w:tab w:val="left" w:pos="720"/>
          <w:tab w:val="left" w:pos="1077"/>
        </w:tabs>
        <w:spacing w:before="360" w:after="240"/>
        <w:ind w:left="720" w:hanging="720"/>
        <w:rPr>
          <w:rFonts w:ascii="Arial Bold" w:hAnsi="Arial Bold"/>
          <w:b w:val="0"/>
          <w:bCs w:val="0"/>
          <w:smallCaps/>
          <w:color w:val="1F497D" w:themeColor="text2"/>
          <w:sz w:val="28"/>
          <w:szCs w:val="28"/>
        </w:rPr>
      </w:pPr>
      <w:r w:rsidRPr="00FD0CD3">
        <w:rPr>
          <w:rFonts w:ascii="Arial Bold" w:hAnsi="Arial Bold"/>
          <w:smallCaps/>
          <w:color w:val="1F497D" w:themeColor="text2"/>
          <w:sz w:val="28"/>
          <w:szCs w:val="28"/>
        </w:rPr>
        <w:t>Introduction</w:t>
      </w:r>
    </w:p>
    <w:p w14:paraId="06C1838F" w14:textId="1AC3FD24" w:rsidR="00EB477C" w:rsidRPr="00F823FB" w:rsidRDefault="00EB477C" w:rsidP="00286CB0">
      <w:pPr>
        <w:spacing w:after="120"/>
        <w:jc w:val="both"/>
        <w:rPr>
          <w:rFonts w:ascii="Arial" w:hAnsi="Arial" w:cs="Arial"/>
        </w:rPr>
      </w:pPr>
      <w:r w:rsidRPr="00F823FB">
        <w:rPr>
          <w:rFonts w:ascii="Arial" w:hAnsi="Arial" w:cs="Arial"/>
        </w:rPr>
        <w:t>The purpose of this Request for Proposal (RFP) is to provide interested parties with information to enable them to prepare and submit a proposal for a data warehouse</w:t>
      </w:r>
      <w:r w:rsidR="00286CB0">
        <w:rPr>
          <w:rFonts w:ascii="Arial" w:hAnsi="Arial" w:cs="Arial"/>
        </w:rPr>
        <w:t xml:space="preserve"> (DW) solution</w:t>
      </w:r>
      <w:r w:rsidRPr="00F823FB">
        <w:rPr>
          <w:rFonts w:ascii="Arial" w:hAnsi="Arial" w:cs="Arial"/>
        </w:rPr>
        <w:t xml:space="preserve"> and</w:t>
      </w:r>
      <w:r w:rsidR="00286CB0">
        <w:rPr>
          <w:rFonts w:ascii="Arial" w:hAnsi="Arial" w:cs="Arial"/>
        </w:rPr>
        <w:t>/or</w:t>
      </w:r>
      <w:r w:rsidRPr="00F823FB">
        <w:rPr>
          <w:rFonts w:ascii="Arial" w:hAnsi="Arial" w:cs="Arial"/>
        </w:rPr>
        <w:t xml:space="preserve"> </w:t>
      </w:r>
      <w:r w:rsidR="00BB3674">
        <w:rPr>
          <w:rFonts w:ascii="Arial" w:hAnsi="Arial" w:cs="Arial"/>
        </w:rPr>
        <w:t xml:space="preserve">a </w:t>
      </w:r>
      <w:r w:rsidRPr="00F823FB">
        <w:rPr>
          <w:rFonts w:ascii="Arial" w:hAnsi="Arial" w:cs="Arial"/>
        </w:rPr>
        <w:t>visual business intelligence</w:t>
      </w:r>
      <w:r w:rsidR="00286CB0">
        <w:rPr>
          <w:rFonts w:ascii="Arial" w:hAnsi="Arial" w:cs="Arial"/>
        </w:rPr>
        <w:t xml:space="preserve"> (VBI)</w:t>
      </w:r>
      <w:r w:rsidRPr="00F823FB">
        <w:rPr>
          <w:rFonts w:ascii="Arial" w:hAnsi="Arial" w:cs="Arial"/>
        </w:rPr>
        <w:t xml:space="preserve"> solution that includes data aggregation, analysis and reporting services for the State of Wisconsin health insurance program. This includes the Group Health Insurance Program (GHIP) for state employees, and the Wisconsin Public Employer (WPE) program for local government employees. The Wisconsin Department of Employee Trust Funds (ETF) intends to use the results of this solicitation to award </w:t>
      </w:r>
      <w:r w:rsidR="00286CB0">
        <w:rPr>
          <w:rFonts w:ascii="Arial" w:hAnsi="Arial" w:cs="Arial"/>
        </w:rPr>
        <w:t>one or more</w:t>
      </w:r>
      <w:r w:rsidRPr="00F823FB">
        <w:rPr>
          <w:rFonts w:ascii="Arial" w:hAnsi="Arial" w:cs="Arial"/>
        </w:rPr>
        <w:t xml:space="preserve"> </w:t>
      </w:r>
      <w:r w:rsidR="00286CB0">
        <w:rPr>
          <w:rFonts w:ascii="Arial" w:hAnsi="Arial" w:cs="Arial"/>
        </w:rPr>
        <w:t>C</w:t>
      </w:r>
      <w:r w:rsidRPr="00F823FB">
        <w:rPr>
          <w:rFonts w:ascii="Arial" w:hAnsi="Arial" w:cs="Arial"/>
        </w:rPr>
        <w:t>ontract</w:t>
      </w:r>
      <w:r w:rsidR="00286CB0">
        <w:rPr>
          <w:rFonts w:ascii="Arial" w:hAnsi="Arial" w:cs="Arial"/>
        </w:rPr>
        <w:t>s</w:t>
      </w:r>
      <w:r w:rsidRPr="00F823FB">
        <w:rPr>
          <w:rFonts w:ascii="Arial" w:hAnsi="Arial" w:cs="Arial"/>
        </w:rPr>
        <w:t xml:space="preserve"> for such services.</w:t>
      </w:r>
    </w:p>
    <w:p w14:paraId="48E0C503" w14:textId="67DE082E" w:rsidR="00EB477C" w:rsidRDefault="00EB477C" w:rsidP="00286CB0">
      <w:pPr>
        <w:spacing w:after="120"/>
        <w:jc w:val="both"/>
        <w:rPr>
          <w:rFonts w:ascii="Arial" w:hAnsi="Arial" w:cs="Arial"/>
        </w:rPr>
      </w:pPr>
      <w:r w:rsidRPr="00F823FB">
        <w:rPr>
          <w:rFonts w:ascii="Arial" w:hAnsi="Arial" w:cs="Arial"/>
        </w:rPr>
        <w:t>The Contract</w:t>
      </w:r>
      <w:r w:rsidR="00286CB0">
        <w:rPr>
          <w:rFonts w:ascii="Arial" w:hAnsi="Arial" w:cs="Arial"/>
        </w:rPr>
        <w:t>(s)</w:t>
      </w:r>
      <w:r w:rsidRPr="00F823FB">
        <w:rPr>
          <w:rFonts w:ascii="Arial" w:hAnsi="Arial" w:cs="Arial"/>
        </w:rPr>
        <w:t xml:space="preserve"> will be administered and managed by ETF, with oversight by the Group Insurance Board (the “Board”). This RFP document and the awarded Proposer’s</w:t>
      </w:r>
      <w:r w:rsidR="00286CB0">
        <w:rPr>
          <w:rFonts w:ascii="Arial" w:hAnsi="Arial" w:cs="Arial"/>
        </w:rPr>
        <w:t>/Proposers’</w:t>
      </w:r>
      <w:r w:rsidRPr="00F823FB">
        <w:rPr>
          <w:rFonts w:ascii="Arial" w:hAnsi="Arial" w:cs="Arial"/>
        </w:rPr>
        <w:t xml:space="preserve"> Proposal response shall be incorporated into the Contract.</w:t>
      </w:r>
    </w:p>
    <w:p w14:paraId="71F2E98A" w14:textId="3CCA1282" w:rsidR="00EB477C" w:rsidRPr="00F823FB" w:rsidRDefault="00EB477C" w:rsidP="00286CB0">
      <w:pPr>
        <w:spacing w:after="120"/>
        <w:jc w:val="both"/>
        <w:rPr>
          <w:rFonts w:ascii="Arial" w:hAnsi="Arial" w:cs="Arial"/>
        </w:rPr>
      </w:pPr>
      <w:r>
        <w:rPr>
          <w:rFonts w:ascii="Arial" w:hAnsi="Arial" w:cs="Arial"/>
        </w:rPr>
        <w:t>ETF</w:t>
      </w:r>
      <w:r w:rsidRPr="00F823FB">
        <w:rPr>
          <w:rFonts w:ascii="Arial" w:hAnsi="Arial" w:cs="Arial"/>
        </w:rPr>
        <w:t xml:space="preserve"> intends to use the results of this process to award one or more </w:t>
      </w:r>
      <w:r w:rsidR="002575EA">
        <w:rPr>
          <w:rFonts w:ascii="Arial" w:hAnsi="Arial" w:cs="Arial"/>
        </w:rPr>
        <w:t>C</w:t>
      </w:r>
      <w:r w:rsidRPr="00F823FB">
        <w:rPr>
          <w:rFonts w:ascii="Arial" w:hAnsi="Arial" w:cs="Arial"/>
        </w:rPr>
        <w:t xml:space="preserve">ontracts for </w:t>
      </w:r>
      <w:r>
        <w:rPr>
          <w:rFonts w:ascii="Arial" w:hAnsi="Arial" w:cs="Arial"/>
        </w:rPr>
        <w:t xml:space="preserve">the </w:t>
      </w:r>
      <w:r w:rsidR="00286CB0">
        <w:rPr>
          <w:rFonts w:ascii="Arial" w:hAnsi="Arial" w:cs="Arial"/>
        </w:rPr>
        <w:t>solutions</w:t>
      </w:r>
      <w:r w:rsidR="00286CB0" w:rsidRPr="00F823FB">
        <w:rPr>
          <w:rFonts w:ascii="Arial" w:hAnsi="Arial" w:cs="Arial"/>
        </w:rPr>
        <w:t xml:space="preserve"> </w:t>
      </w:r>
      <w:r w:rsidRPr="00F823FB">
        <w:rPr>
          <w:rFonts w:ascii="Arial" w:hAnsi="Arial" w:cs="Arial"/>
        </w:rPr>
        <w:t>described below</w:t>
      </w:r>
      <w:r w:rsidR="002575EA">
        <w:rPr>
          <w:rFonts w:ascii="Arial" w:hAnsi="Arial" w:cs="Arial"/>
        </w:rPr>
        <w:t>:</w:t>
      </w:r>
    </w:p>
    <w:p w14:paraId="0EF65117" w14:textId="6BD313D6" w:rsidR="00EB477C" w:rsidRPr="00F823FB" w:rsidRDefault="00EB477C" w:rsidP="00286CB0">
      <w:pPr>
        <w:pStyle w:val="LRWLBodyTextBullet1"/>
      </w:pPr>
      <w:r w:rsidRPr="00F823FB">
        <w:rPr>
          <w:b/>
          <w:color w:val="17365D" w:themeColor="text2" w:themeShade="BF"/>
        </w:rPr>
        <w:t>ETG0004</w:t>
      </w:r>
      <w:r w:rsidRPr="00F823FB">
        <w:t xml:space="preserve"> – Data Warehouse</w:t>
      </w:r>
      <w:r w:rsidR="00F2758E">
        <w:t xml:space="preserve"> (DW)</w:t>
      </w:r>
      <w:r w:rsidR="00BB3674">
        <w:t xml:space="preserve"> Solution</w:t>
      </w:r>
    </w:p>
    <w:p w14:paraId="1A919FDF" w14:textId="1BACD6B4" w:rsidR="00EB477C" w:rsidRPr="00F823FB" w:rsidRDefault="00EB477C" w:rsidP="00286CB0">
      <w:pPr>
        <w:pStyle w:val="LRWLBodyTextBullet1"/>
      </w:pPr>
      <w:r w:rsidRPr="00F823FB">
        <w:rPr>
          <w:b/>
          <w:color w:val="17365D" w:themeColor="text2" w:themeShade="BF"/>
        </w:rPr>
        <w:t xml:space="preserve">ETG0006 </w:t>
      </w:r>
      <w:r w:rsidRPr="00F823FB">
        <w:t>– Visua</w:t>
      </w:r>
      <w:r w:rsidR="00F2758E">
        <w:t>l Business Intelligence (VBI)</w:t>
      </w:r>
      <w:r w:rsidR="00BB3674">
        <w:t xml:space="preserve"> Solution</w:t>
      </w:r>
    </w:p>
    <w:p w14:paraId="5FAEF08C" w14:textId="3B6967E5" w:rsidR="00EB477C" w:rsidRDefault="00286CB0" w:rsidP="00EB477C">
      <w:pPr>
        <w:jc w:val="both"/>
        <w:rPr>
          <w:rFonts w:ascii="Arial" w:hAnsi="Arial" w:cs="Arial"/>
        </w:rPr>
      </w:pPr>
      <w:r>
        <w:rPr>
          <w:rFonts w:ascii="Arial" w:hAnsi="Arial" w:cs="Arial"/>
        </w:rPr>
        <w:t xml:space="preserve">Proposers </w:t>
      </w:r>
      <w:r w:rsidR="00EB477C" w:rsidRPr="00F823FB">
        <w:rPr>
          <w:rFonts w:ascii="Arial" w:hAnsi="Arial" w:cs="Arial"/>
        </w:rPr>
        <w:t xml:space="preserve">may respond to </w:t>
      </w:r>
      <w:r w:rsidR="00EB477C">
        <w:rPr>
          <w:rFonts w:ascii="Arial" w:hAnsi="Arial" w:cs="Arial"/>
        </w:rPr>
        <w:t>ETG0004</w:t>
      </w:r>
      <w:r w:rsidR="00EB477C" w:rsidRPr="00F823FB">
        <w:rPr>
          <w:rFonts w:ascii="Arial" w:hAnsi="Arial" w:cs="Arial"/>
        </w:rPr>
        <w:t xml:space="preserve">, or </w:t>
      </w:r>
      <w:r w:rsidR="00EB477C">
        <w:rPr>
          <w:rFonts w:ascii="Arial" w:hAnsi="Arial" w:cs="Arial"/>
        </w:rPr>
        <w:t>ETG0006</w:t>
      </w:r>
      <w:r w:rsidR="00EB477C" w:rsidRPr="00F823FB">
        <w:rPr>
          <w:rFonts w:ascii="Arial" w:hAnsi="Arial" w:cs="Arial"/>
        </w:rPr>
        <w:t xml:space="preserve">, or both. </w:t>
      </w:r>
      <w:r w:rsidR="00EB477C" w:rsidRPr="00286CB0">
        <w:rPr>
          <w:rFonts w:ascii="Arial" w:hAnsi="Arial" w:cs="Arial"/>
          <w:b/>
        </w:rPr>
        <w:t xml:space="preserve">If responding to </w:t>
      </w:r>
      <w:r>
        <w:rPr>
          <w:rFonts w:ascii="Arial" w:hAnsi="Arial" w:cs="Arial"/>
          <w:b/>
        </w:rPr>
        <w:t xml:space="preserve">both </w:t>
      </w:r>
      <w:r w:rsidR="00EB477C" w:rsidRPr="00286CB0">
        <w:rPr>
          <w:rFonts w:ascii="Arial" w:hAnsi="Arial" w:cs="Arial"/>
          <w:b/>
        </w:rPr>
        <w:t>ETG0004 and ETG0006, the response must be submitted in one comprehensive Proposal.</w:t>
      </w:r>
      <w:r w:rsidR="00EB477C" w:rsidRPr="00F823FB">
        <w:rPr>
          <w:rFonts w:ascii="Arial" w:hAnsi="Arial" w:cs="Arial"/>
        </w:rPr>
        <w:t xml:space="preserve"> It is the </w:t>
      </w:r>
      <w:r w:rsidR="00EB477C">
        <w:rPr>
          <w:rFonts w:ascii="Arial" w:hAnsi="Arial" w:cs="Arial"/>
        </w:rPr>
        <w:t>Proposer</w:t>
      </w:r>
      <w:r w:rsidR="00EB477C" w:rsidRPr="00F823FB">
        <w:rPr>
          <w:rFonts w:ascii="Arial" w:hAnsi="Arial" w:cs="Arial"/>
        </w:rPr>
        <w:t xml:space="preserve">’s responsibility to ensure that the responses clearly provide the relevant information for each </w:t>
      </w:r>
      <w:r>
        <w:rPr>
          <w:rFonts w:ascii="Arial" w:hAnsi="Arial" w:cs="Arial"/>
        </w:rPr>
        <w:t>solution</w:t>
      </w:r>
      <w:r w:rsidR="00EB477C" w:rsidRPr="00F823FB">
        <w:rPr>
          <w:rFonts w:ascii="Arial" w:hAnsi="Arial" w:cs="Arial"/>
        </w:rPr>
        <w:t>.</w:t>
      </w:r>
    </w:p>
    <w:p w14:paraId="122415B9" w14:textId="13C65A38" w:rsidR="00690249" w:rsidRPr="00FD0CD3" w:rsidRDefault="00CE5BB5" w:rsidP="00E912C2">
      <w:pPr>
        <w:pStyle w:val="Heading5"/>
        <w:numPr>
          <w:ilvl w:val="1"/>
          <w:numId w:val="3"/>
        </w:numPr>
        <w:tabs>
          <w:tab w:val="left" w:pos="720"/>
        </w:tabs>
        <w:spacing w:before="360" w:after="240"/>
        <w:ind w:left="0" w:right="274" w:firstLine="0"/>
        <w:rPr>
          <w:rFonts w:ascii="Arial Bold" w:hAnsi="Arial Bold"/>
          <w:b w:val="0"/>
          <w:bCs w:val="0"/>
          <w:smallCaps/>
          <w:color w:val="1F497D" w:themeColor="text2"/>
          <w:sz w:val="28"/>
          <w:szCs w:val="28"/>
        </w:rPr>
      </w:pPr>
      <w:r w:rsidRPr="00FD0CD3">
        <w:rPr>
          <w:rFonts w:ascii="Arial Bold" w:hAnsi="Arial Bold"/>
          <w:smallCaps/>
          <w:color w:val="1F497D" w:themeColor="text2"/>
          <w:sz w:val="28"/>
          <w:szCs w:val="28"/>
        </w:rPr>
        <w:t>Current State &amp; Background</w:t>
      </w:r>
    </w:p>
    <w:p w14:paraId="0D622058" w14:textId="77777777" w:rsidR="000F33D2" w:rsidRPr="00183671" w:rsidRDefault="000F33D2" w:rsidP="00B26795">
      <w:pPr>
        <w:spacing w:before="120" w:after="120"/>
        <w:jc w:val="both"/>
        <w:rPr>
          <w:rFonts w:ascii="Arial" w:hAnsi="Arial" w:cs="Arial"/>
        </w:rPr>
      </w:pPr>
      <w:r w:rsidRPr="00183671">
        <w:rPr>
          <w:rFonts w:ascii="Arial" w:hAnsi="Arial" w:cs="Arial"/>
        </w:rPr>
        <w:t xml:space="preserve">ETF is a Wisconsin State agency that administers retirement, health, life, disability, and long-term care insurance programs for over 570,000 state and local government employees and annuitants. </w:t>
      </w:r>
    </w:p>
    <w:p w14:paraId="087F840C" w14:textId="77777777" w:rsidR="00447886" w:rsidRPr="00CE5BB5" w:rsidRDefault="00632CBE" w:rsidP="004F623D">
      <w:pPr>
        <w:pStyle w:val="Heading6"/>
        <w:tabs>
          <w:tab w:val="left" w:pos="720"/>
        </w:tabs>
        <w:spacing w:before="360" w:after="180"/>
        <w:ind w:left="0"/>
        <w:rPr>
          <w:i w:val="0"/>
          <w:sz w:val="26"/>
          <w:szCs w:val="26"/>
        </w:rPr>
      </w:pPr>
      <w:r w:rsidRPr="00CE5BB5">
        <w:rPr>
          <w:i w:val="0"/>
          <w:sz w:val="26"/>
          <w:szCs w:val="26"/>
        </w:rPr>
        <w:t>1.2.1</w:t>
      </w:r>
      <w:r w:rsidRPr="00CE5BB5">
        <w:rPr>
          <w:i w:val="0"/>
          <w:sz w:val="26"/>
          <w:szCs w:val="26"/>
        </w:rPr>
        <w:tab/>
      </w:r>
      <w:r w:rsidR="00447886" w:rsidRPr="00CE5BB5">
        <w:rPr>
          <w:i w:val="0"/>
          <w:sz w:val="26"/>
          <w:szCs w:val="26"/>
        </w:rPr>
        <w:t>Health Insurance Program</w:t>
      </w:r>
    </w:p>
    <w:p w14:paraId="764BA957" w14:textId="61F3FEF3" w:rsidR="00EA6192" w:rsidRPr="0035484C" w:rsidRDefault="00EA6192" w:rsidP="004D351A">
      <w:pPr>
        <w:pStyle w:val="BodyText"/>
        <w:ind w:left="0"/>
        <w:jc w:val="both"/>
      </w:pPr>
      <w:r w:rsidRPr="0035484C">
        <w:t xml:space="preserve">The GHIP/WPE programs, primarily fully-insured health plans administered by </w:t>
      </w:r>
      <w:r w:rsidR="00A4304F">
        <w:t>ETF</w:t>
      </w:r>
      <w:r w:rsidRPr="0035484C">
        <w:t xml:space="preserve"> and 18 contracted health plans, are for the employees of 58 State agencies, the State of Wisconsin Legislature, the University of Wisconsin (UW) System, the University of Wisconsin Hospital and Clinics, 368 local government employers’ employees, retirees, and dependents. The GHIP/WPE programs</w:t>
      </w:r>
      <w:r w:rsidRPr="0035484C" w:rsidDel="00581F0E">
        <w:t xml:space="preserve"> </w:t>
      </w:r>
      <w:r w:rsidRPr="0035484C">
        <w:t>make up one of the largest health plan groups in Wisconsin, spending $1.4 billion in health insurance premiums annually.</w:t>
      </w:r>
    </w:p>
    <w:p w14:paraId="4FAC6178" w14:textId="77777777" w:rsidR="00EA6192" w:rsidRPr="0035484C" w:rsidRDefault="00EA6192" w:rsidP="004D351A">
      <w:pPr>
        <w:pStyle w:val="BodyText"/>
        <w:ind w:left="0"/>
        <w:jc w:val="both"/>
      </w:pPr>
      <w:r w:rsidRPr="0035484C">
        <w:t>Currently, most health insurance benefits (98%) are administered through 17 competing, fully insured health plans that offer a prescribed, “uniform benefit” package called the “It’s Your Choice (IYC) Health Plan”, as well as a high-deductible health plan (HDHP) option, called the IYC HDHP. The health plans follow the Board’s guidelines for eligibility and program requirements and participate in an annual competitive premium rate bid process. Most health plans are health maintenance organizations (HMOs) and one is a preferred provider organization (PPO).</w:t>
      </w:r>
    </w:p>
    <w:p w14:paraId="232423F8" w14:textId="77777777" w:rsidR="00EA6192" w:rsidRPr="0035484C" w:rsidRDefault="00EA6192" w:rsidP="004D351A">
      <w:pPr>
        <w:pStyle w:val="BodyText"/>
        <w:ind w:left="0"/>
        <w:jc w:val="both"/>
      </w:pPr>
      <w:r w:rsidRPr="0035484C">
        <w:t xml:space="preserve">The State also administers a small self-insured offering through both the “IYC Access Health Plan” and “State Maintenance Plan” that are administered through a single administrator. The IYC Access Health Plan provides freedom of provider choice and also has an HDHP option. The State Maintenance Plan offers the IYC Health Plan benefit design, including a HDHP option, and is available in counties in Wisconsin where there is not reasonable access to providers through a </w:t>
      </w:r>
      <w:r w:rsidRPr="0035484C">
        <w:lastRenderedPageBreak/>
        <w:t>qualified fully-insured health plan.</w:t>
      </w:r>
    </w:p>
    <w:p w14:paraId="3C849FBC" w14:textId="77777777" w:rsidR="00EA6192" w:rsidRPr="0035484C" w:rsidRDefault="00EA6192" w:rsidP="004D351A">
      <w:pPr>
        <w:pStyle w:val="BodyText"/>
        <w:ind w:left="0"/>
        <w:jc w:val="both"/>
      </w:pPr>
      <w:r w:rsidRPr="0035484C">
        <w:t>The pharmacy benefit program is self-insured and has been administered through a Pharmacy Benefit Manager (PBM) since 2004. This includes providing Medicare Part D benefits through an Employer Group Waiver Plan (EGWP) since 2012.</w:t>
      </w:r>
    </w:p>
    <w:p w14:paraId="37E1D2BB" w14:textId="74E9812F" w:rsidR="0024399B" w:rsidRDefault="00EA6192" w:rsidP="004D351A">
      <w:pPr>
        <w:pStyle w:val="BodyText"/>
        <w:ind w:left="0"/>
        <w:jc w:val="both"/>
      </w:pPr>
      <w:r w:rsidRPr="0035484C">
        <w:t xml:space="preserve">The uniform dental benefit program is also self-insured as of 2016. Participants of the GHIP may opt out of dental coverage during the annual open enrollment period. Local employers that participate in the WPE program chose whether or not to offer the uniform dental benefit program to their group. </w:t>
      </w:r>
    </w:p>
    <w:p w14:paraId="2FA51C69" w14:textId="5E427DD2" w:rsidR="00EA6192" w:rsidRDefault="00EA6192" w:rsidP="004D351A">
      <w:pPr>
        <w:pStyle w:val="BodyText"/>
        <w:tabs>
          <w:tab w:val="left" w:pos="2340"/>
        </w:tabs>
        <w:ind w:left="0"/>
      </w:pPr>
      <w:r w:rsidRPr="00761200">
        <w:t>Table 1</w:t>
      </w:r>
      <w:r>
        <w:t xml:space="preserve"> below</w:t>
      </w:r>
      <w:r w:rsidRPr="00761200">
        <w:t xml:space="preserve"> lists the </w:t>
      </w:r>
      <w:r>
        <w:t>number of</w:t>
      </w:r>
      <w:r w:rsidRPr="002072C2">
        <w:t xml:space="preserve"> </w:t>
      </w:r>
      <w:r>
        <w:t>individuals</w:t>
      </w:r>
      <w:r w:rsidRPr="00761200">
        <w:t xml:space="preserve"> enrolled in the GHIP/WPE programs for 2016.</w:t>
      </w:r>
    </w:p>
    <w:p w14:paraId="20B0AD60" w14:textId="77777777" w:rsidR="00DB234E" w:rsidRDefault="00DB234E" w:rsidP="001F645A">
      <w:pPr>
        <w:pStyle w:val="Caption"/>
        <w:ind w:left="540" w:right="280"/>
        <w:rPr>
          <w:rFonts w:ascii="Arial" w:hAnsi="Arial" w:cs="Arial"/>
          <w:sz w:val="22"/>
          <w:szCs w:val="22"/>
        </w:rPr>
      </w:pPr>
      <w:r>
        <w:rPr>
          <w:rFonts w:ascii="Arial" w:hAnsi="Arial" w:cs="Arial"/>
          <w:sz w:val="22"/>
          <w:szCs w:val="22"/>
        </w:rPr>
        <w:t>Table 1 - 2016 Enrollment Data</w:t>
      </w:r>
    </w:p>
    <w:p w14:paraId="66457239" w14:textId="77777777" w:rsidR="00EA6192" w:rsidRDefault="00EA6192" w:rsidP="004F623D">
      <w:pPr>
        <w:rPr>
          <w:rFonts w:ascii="Arial" w:hAnsi="Arial" w:cs="Arial"/>
          <w:b/>
        </w:rPr>
      </w:pPr>
      <w:r w:rsidRPr="00814930">
        <w:rPr>
          <w:noProof/>
        </w:rPr>
        <w:drawing>
          <wp:inline distT="0" distB="0" distL="0" distR="0" wp14:anchorId="113BE4A7" wp14:editId="56AD81B4">
            <wp:extent cx="5986599" cy="4599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2822" cy="4604204"/>
                    </a:xfrm>
                    <a:prstGeom prst="rect">
                      <a:avLst/>
                    </a:prstGeom>
                    <a:noFill/>
                    <a:ln>
                      <a:noFill/>
                    </a:ln>
                  </pic:spPr>
                </pic:pic>
              </a:graphicData>
            </a:graphic>
          </wp:inline>
        </w:drawing>
      </w:r>
    </w:p>
    <w:p w14:paraId="6CA9C002" w14:textId="77777777" w:rsidR="0024399B" w:rsidRDefault="0024399B" w:rsidP="004F623D">
      <w:pPr>
        <w:jc w:val="both"/>
        <w:rPr>
          <w:rFonts w:ascii="Arial" w:hAnsi="Arial" w:cs="Arial"/>
          <w:b/>
        </w:rPr>
      </w:pPr>
    </w:p>
    <w:p w14:paraId="13819124" w14:textId="77777777" w:rsidR="0024399B" w:rsidRPr="0035484C" w:rsidRDefault="0024399B" w:rsidP="004F623D">
      <w:pPr>
        <w:jc w:val="both"/>
        <w:rPr>
          <w:rFonts w:ascii="Arial" w:hAnsi="Arial" w:cs="Arial"/>
        </w:rPr>
      </w:pPr>
      <w:r w:rsidRPr="0035484C">
        <w:rPr>
          <w:rFonts w:ascii="Arial" w:hAnsi="Arial" w:cs="Arial"/>
          <w:b/>
        </w:rPr>
        <w:t>Open Enrollment</w:t>
      </w:r>
      <w:r w:rsidRPr="0035484C">
        <w:rPr>
          <w:rFonts w:ascii="Arial" w:hAnsi="Arial" w:cs="Arial"/>
        </w:rPr>
        <w:t>: Dates for the annual open enrollment period, known as “It’s Your Choice” (IYC), are set by the Board each year. The 2016 open enrollment period will begin October 17 and end November 11. Program and benefit changes are primarily disseminated via employer groups and the ETF website.</w:t>
      </w:r>
    </w:p>
    <w:p w14:paraId="1ABB1C2A" w14:textId="6E448EA5" w:rsidR="00EA6192" w:rsidRPr="0035484C" w:rsidRDefault="00DB234E" w:rsidP="004D351A">
      <w:pPr>
        <w:spacing w:before="120" w:after="120"/>
        <w:jc w:val="both"/>
        <w:rPr>
          <w:rFonts w:ascii="Arial" w:hAnsi="Arial" w:cs="Arial"/>
        </w:rPr>
      </w:pPr>
      <w:r w:rsidRPr="0035484C">
        <w:rPr>
          <w:rFonts w:ascii="Arial" w:hAnsi="Arial" w:cs="Arial"/>
          <w:b/>
        </w:rPr>
        <w:t xml:space="preserve">Benefit </w:t>
      </w:r>
      <w:r w:rsidR="00EA6192" w:rsidRPr="0035484C">
        <w:rPr>
          <w:rFonts w:ascii="Arial" w:hAnsi="Arial" w:cs="Arial"/>
          <w:b/>
        </w:rPr>
        <w:t>Consultant</w:t>
      </w:r>
      <w:r w:rsidR="00EA6192" w:rsidRPr="0035484C">
        <w:rPr>
          <w:rStyle w:val="CommentReference"/>
          <w:sz w:val="22"/>
          <w:szCs w:val="22"/>
        </w:rPr>
        <w:t xml:space="preserve"> </w:t>
      </w:r>
      <w:r w:rsidR="00EA6192" w:rsidRPr="0035484C">
        <w:rPr>
          <w:rFonts w:ascii="Arial" w:hAnsi="Arial" w:cs="Arial"/>
        </w:rPr>
        <w:t>In</w:t>
      </w:r>
      <w:r w:rsidR="000A49A7" w:rsidRPr="0035484C">
        <w:rPr>
          <w:rFonts w:ascii="Arial" w:hAnsi="Arial" w:cs="Arial"/>
        </w:rPr>
        <w:t xml:space="preserve"> November of 2015, the Wisconsin Group Insurance Board’s (Board) benefit consultant</w:t>
      </w:r>
      <w:r w:rsidR="00704390" w:rsidRPr="0035484C">
        <w:rPr>
          <w:rFonts w:ascii="Arial" w:hAnsi="Arial" w:cs="Arial"/>
        </w:rPr>
        <w:t xml:space="preserve"> and actuary</w:t>
      </w:r>
      <w:r w:rsidR="000A49A7" w:rsidRPr="0035484C">
        <w:rPr>
          <w:rFonts w:ascii="Arial" w:hAnsi="Arial" w:cs="Arial"/>
        </w:rPr>
        <w:t xml:space="preserve">, Segal Consulting (Segal), presented a report containing analysis of the current Group Health Insurance Program (GHIP) for state employees and the Wisconsin Public Employer (WPE) program for local government employees, and recommended strategies for program design that would contain future cost increases and improve health outcomes while increasing the efficient delivery of quality health care to program members. A significant </w:t>
      </w:r>
      <w:r w:rsidR="000A49A7" w:rsidRPr="0035484C">
        <w:rPr>
          <w:rFonts w:ascii="Arial" w:hAnsi="Arial" w:cs="Arial"/>
        </w:rPr>
        <w:lastRenderedPageBreak/>
        <w:t xml:space="preserve">component of the report is a recommendation for a Total Health Management model that includes driving engagement in wellness and disease management programming. As a result of this recommendation, the Board has approved 2016 solicitations for a third party administrator of wellness and disease management programs, the development of data warehouse and visual business intelligence solutions, and proposals to evaluate self-insurance and regionalization of the health insurance program. Segal’s report and a link to the implementation memo can be found </w:t>
      </w:r>
      <w:r w:rsidR="002C3088" w:rsidRPr="0035484C">
        <w:rPr>
          <w:rFonts w:ascii="Arial" w:hAnsi="Arial" w:cs="Arial"/>
        </w:rPr>
        <w:t xml:space="preserve">in Table 2-Additional Background Information. </w:t>
      </w:r>
    </w:p>
    <w:p w14:paraId="4E81CC62" w14:textId="54FA054F" w:rsidR="00704390" w:rsidRPr="0035484C" w:rsidRDefault="00704390" w:rsidP="004F623D">
      <w:pPr>
        <w:pStyle w:val="ETFNormal"/>
      </w:pPr>
      <w:r w:rsidRPr="0052785A">
        <w:rPr>
          <w:rStyle w:val="Hyperlink"/>
          <w:color w:val="auto"/>
          <w:szCs w:val="22"/>
          <w:u w:val="none"/>
        </w:rPr>
        <w:t xml:space="preserve">ETF plans to share Proposals with Segal. To that end, </w:t>
      </w:r>
      <w:r w:rsidRPr="0052785A">
        <w:rPr>
          <w:rStyle w:val="Hyperlink"/>
          <w:b/>
          <w:color w:val="auto"/>
          <w:szCs w:val="22"/>
          <w:u w:val="none"/>
        </w:rPr>
        <w:t xml:space="preserve">Proposers are required to complete and return the attached FORM F – ETG0004/ETG0006 </w:t>
      </w:r>
      <w:r w:rsidRPr="004B58F6">
        <w:rPr>
          <w:rStyle w:val="Hyperlink"/>
          <w:b/>
          <w:color w:val="auto"/>
          <w:szCs w:val="22"/>
          <w:u w:val="none"/>
        </w:rPr>
        <w:t>Non-Disclosure Agreement (NDA).</w:t>
      </w:r>
      <w:r w:rsidRPr="00135EC6">
        <w:rPr>
          <w:rStyle w:val="Hyperlink"/>
          <w:b/>
          <w:color w:val="auto"/>
          <w:szCs w:val="22"/>
          <w:u w:val="none"/>
        </w:rPr>
        <w:t xml:space="preserve"> </w:t>
      </w:r>
      <w:r w:rsidRPr="0035484C">
        <w:t>The NDA must be received by ETF by the due date listed in Section 1.9 Calendar of Events.</w:t>
      </w:r>
    </w:p>
    <w:p w14:paraId="473A42C1" w14:textId="7833B32B" w:rsidR="00886CCD" w:rsidRPr="0035484C" w:rsidRDefault="00886CCD" w:rsidP="004F623D">
      <w:pPr>
        <w:spacing w:before="120"/>
        <w:jc w:val="both"/>
        <w:rPr>
          <w:rFonts w:ascii="Arial" w:hAnsi="Arial" w:cs="Arial"/>
        </w:rPr>
      </w:pPr>
      <w:r w:rsidRPr="0035484C">
        <w:rPr>
          <w:rFonts w:ascii="Arial" w:hAnsi="Arial" w:cs="Arial"/>
          <w:b/>
        </w:rPr>
        <w:t>Wellness &amp; Disease Management Vendor</w:t>
      </w:r>
      <w:r w:rsidRPr="0035484C">
        <w:rPr>
          <w:rFonts w:ascii="Arial" w:hAnsi="Arial" w:cs="Arial"/>
        </w:rPr>
        <w:t xml:space="preserve">: As stated above, the Board approved the procurement for a </w:t>
      </w:r>
      <w:r w:rsidR="000F3CFE">
        <w:rPr>
          <w:rFonts w:ascii="Arial" w:hAnsi="Arial" w:cs="Arial"/>
        </w:rPr>
        <w:t>w</w:t>
      </w:r>
      <w:r w:rsidRPr="0035484C">
        <w:rPr>
          <w:rFonts w:ascii="Arial" w:hAnsi="Arial" w:cs="Arial"/>
        </w:rPr>
        <w:t xml:space="preserve">ellness and </w:t>
      </w:r>
      <w:r w:rsidR="000F3CFE">
        <w:rPr>
          <w:rFonts w:ascii="Arial" w:hAnsi="Arial" w:cs="Arial"/>
        </w:rPr>
        <w:t>d</w:t>
      </w:r>
      <w:r w:rsidR="000F3CFE" w:rsidRPr="0035484C">
        <w:rPr>
          <w:rFonts w:ascii="Arial" w:hAnsi="Arial" w:cs="Arial"/>
        </w:rPr>
        <w:t xml:space="preserve">isease </w:t>
      </w:r>
      <w:r w:rsidR="000F3CFE">
        <w:rPr>
          <w:rFonts w:ascii="Arial" w:hAnsi="Arial" w:cs="Arial"/>
        </w:rPr>
        <w:t>m</w:t>
      </w:r>
      <w:r w:rsidR="000F3CFE" w:rsidRPr="0035484C">
        <w:rPr>
          <w:rFonts w:ascii="Arial" w:hAnsi="Arial" w:cs="Arial"/>
        </w:rPr>
        <w:t xml:space="preserve">anagement </w:t>
      </w:r>
      <w:r w:rsidRPr="0035484C">
        <w:rPr>
          <w:rFonts w:ascii="Arial" w:hAnsi="Arial" w:cs="Arial"/>
        </w:rPr>
        <w:t>vendor. The RFP for these services was issued in April 2016, with a contract start date target of August 2016. Section 5</w:t>
      </w:r>
      <w:r w:rsidR="000F3CFE">
        <w:rPr>
          <w:rFonts w:ascii="Arial" w:hAnsi="Arial" w:cs="Arial"/>
        </w:rPr>
        <w:t xml:space="preserve"> – Mandatory Requirements</w:t>
      </w:r>
      <w:r w:rsidRPr="0035484C">
        <w:rPr>
          <w:rFonts w:ascii="Arial" w:hAnsi="Arial" w:cs="Arial"/>
        </w:rPr>
        <w:t xml:space="preserve"> of this RFP details requirements associated with the new </w:t>
      </w:r>
      <w:r w:rsidR="000F3CFE">
        <w:rPr>
          <w:rFonts w:ascii="Arial" w:hAnsi="Arial" w:cs="Arial"/>
        </w:rPr>
        <w:t>w</w:t>
      </w:r>
      <w:r w:rsidRPr="0035484C">
        <w:rPr>
          <w:rFonts w:ascii="Arial" w:hAnsi="Arial" w:cs="Arial"/>
        </w:rPr>
        <w:t xml:space="preserve">ellness vendor. </w:t>
      </w:r>
    </w:p>
    <w:p w14:paraId="211FC653" w14:textId="6C81CB3E" w:rsidR="00886CCD" w:rsidRPr="0035484C" w:rsidRDefault="00886CCD" w:rsidP="004F623D">
      <w:pPr>
        <w:spacing w:before="120"/>
        <w:jc w:val="both"/>
        <w:rPr>
          <w:rFonts w:ascii="Arial" w:hAnsi="Arial" w:cs="Arial"/>
        </w:rPr>
      </w:pPr>
      <w:r w:rsidRPr="0035484C">
        <w:rPr>
          <w:rFonts w:ascii="Arial" w:hAnsi="Arial" w:cs="Arial"/>
          <w:b/>
        </w:rPr>
        <w:t>Employer Groups</w:t>
      </w:r>
      <w:r w:rsidRPr="0035484C">
        <w:rPr>
          <w:rFonts w:ascii="Arial" w:hAnsi="Arial" w:cs="Arial"/>
        </w:rPr>
        <w:t xml:space="preserve">: There are 58 different State agencies in the GHIP program, which operate under eight (8) different payroll processing centers. There are currently 368 local government employers offering health benefits to employees through the WPE program. This participation varies slightly each year due to an annual opt-in and opt-out provision for any local government employer in Wisconsin. The UW System Administration manages payroll functions for the 13 four-year campuses and the 13 two-year campuses with locations throughout the State. </w:t>
      </w:r>
    </w:p>
    <w:p w14:paraId="2ECB4F21" w14:textId="77777777" w:rsidR="00C95CBB" w:rsidRDefault="00C95CBB" w:rsidP="004F623D">
      <w:pPr>
        <w:ind w:right="280"/>
        <w:rPr>
          <w:rFonts w:ascii="Arial" w:eastAsia="Arial" w:hAnsi="Arial"/>
          <w:b/>
          <w:bCs/>
          <w:sz w:val="24"/>
          <w:szCs w:val="24"/>
        </w:rPr>
      </w:pPr>
    </w:p>
    <w:p w14:paraId="48A77D7A" w14:textId="6D213730" w:rsidR="00447886" w:rsidRPr="00CE5BB5" w:rsidRDefault="00263A79" w:rsidP="004F623D">
      <w:pPr>
        <w:pStyle w:val="Heading6"/>
        <w:ind w:left="0"/>
        <w:rPr>
          <w:i w:val="0"/>
          <w:sz w:val="26"/>
          <w:szCs w:val="26"/>
        </w:rPr>
      </w:pPr>
      <w:r w:rsidRPr="00CE5BB5">
        <w:rPr>
          <w:i w:val="0"/>
          <w:sz w:val="26"/>
          <w:szCs w:val="26"/>
        </w:rPr>
        <w:t>1.2.</w:t>
      </w:r>
      <w:r w:rsidR="00D47FAD" w:rsidRPr="00CE5BB5">
        <w:rPr>
          <w:i w:val="0"/>
          <w:sz w:val="26"/>
          <w:szCs w:val="26"/>
        </w:rPr>
        <w:t>2</w:t>
      </w:r>
      <w:r w:rsidRPr="00CE5BB5">
        <w:rPr>
          <w:i w:val="0"/>
          <w:sz w:val="26"/>
          <w:szCs w:val="26"/>
        </w:rPr>
        <w:tab/>
      </w:r>
      <w:r w:rsidR="00447886" w:rsidRPr="00CE5BB5">
        <w:rPr>
          <w:i w:val="0"/>
          <w:sz w:val="26"/>
          <w:szCs w:val="26"/>
        </w:rPr>
        <w:t>Additional Background Information</w:t>
      </w:r>
    </w:p>
    <w:p w14:paraId="5C859F04" w14:textId="4A5EF7E4" w:rsidR="00447886" w:rsidRPr="00447886" w:rsidRDefault="00447886" w:rsidP="004D351A">
      <w:pPr>
        <w:pStyle w:val="BodyText"/>
        <w:ind w:left="0"/>
      </w:pPr>
      <w:r w:rsidRPr="00447886">
        <w:t xml:space="preserve">Table 2 (below) provides links to additional background information. This information is provided to assist the Proposer in completing </w:t>
      </w:r>
      <w:r w:rsidR="00EB17CE">
        <w:t>a Proposal</w:t>
      </w:r>
      <w:r w:rsidRPr="00447886">
        <w:t xml:space="preserve">. </w:t>
      </w:r>
    </w:p>
    <w:p w14:paraId="0D32334C" w14:textId="0EEFCD52" w:rsidR="00447886" w:rsidRDefault="00447886" w:rsidP="001F645A">
      <w:pPr>
        <w:pStyle w:val="Caption"/>
        <w:ind w:right="280"/>
        <w:rPr>
          <w:rFonts w:ascii="Arial" w:hAnsi="Arial" w:cs="Arial"/>
          <w:sz w:val="22"/>
          <w:szCs w:val="22"/>
        </w:rPr>
      </w:pPr>
      <w:r>
        <w:rPr>
          <w:rFonts w:ascii="Arial" w:hAnsi="Arial" w:cs="Arial"/>
          <w:sz w:val="22"/>
          <w:szCs w:val="22"/>
        </w:rPr>
        <w:t xml:space="preserve">Table 2 </w:t>
      </w:r>
      <w:r w:rsidR="002C3088">
        <w:rPr>
          <w:rFonts w:ascii="Arial" w:hAnsi="Arial" w:cs="Arial"/>
          <w:sz w:val="22"/>
          <w:szCs w:val="22"/>
        </w:rPr>
        <w:t>–</w:t>
      </w:r>
      <w:r w:rsidR="008B1963">
        <w:rPr>
          <w:rFonts w:ascii="Arial" w:hAnsi="Arial" w:cs="Arial"/>
          <w:sz w:val="22"/>
          <w:szCs w:val="22"/>
        </w:rPr>
        <w:t xml:space="preserve"> </w:t>
      </w:r>
      <w:r w:rsidR="002C3088">
        <w:rPr>
          <w:rFonts w:ascii="Arial" w:hAnsi="Arial" w:cs="Arial"/>
          <w:sz w:val="22"/>
          <w:szCs w:val="22"/>
        </w:rPr>
        <w:t xml:space="preserve">Additional </w:t>
      </w:r>
      <w:r>
        <w:rPr>
          <w:rFonts w:ascii="Arial" w:hAnsi="Arial" w:cs="Arial"/>
          <w:sz w:val="22"/>
          <w:szCs w:val="22"/>
        </w:rPr>
        <w:t>Background Information</w:t>
      </w:r>
    </w:p>
    <w:tbl>
      <w:tblPr>
        <w:tblW w:w="936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272"/>
        <w:gridCol w:w="5088"/>
      </w:tblGrid>
      <w:tr w:rsidR="00ED3CFE" w:rsidRPr="00ED3CFE" w14:paraId="6D3B6523" w14:textId="77777777" w:rsidTr="004D351A">
        <w:tc>
          <w:tcPr>
            <w:tcW w:w="4272" w:type="dxa"/>
            <w:shd w:val="clear" w:color="auto" w:fill="1F497D" w:themeFill="text2"/>
          </w:tcPr>
          <w:p w14:paraId="5054B24B" w14:textId="77777777" w:rsidR="00ED3CFE" w:rsidRPr="00ED3CFE" w:rsidRDefault="00ED3CFE" w:rsidP="00ED3CFE">
            <w:pPr>
              <w:widowControl/>
              <w:spacing w:before="120" w:after="120"/>
              <w:rPr>
                <w:rFonts w:ascii="Arial" w:eastAsia="Times New Roman" w:hAnsi="Arial" w:cs="Arial"/>
                <w:color w:val="FFFFFF" w:themeColor="background1"/>
              </w:rPr>
            </w:pPr>
            <w:r w:rsidRPr="00ED3CFE">
              <w:rPr>
                <w:rFonts w:ascii="Arial" w:eastAsia="Times New Roman" w:hAnsi="Arial" w:cs="Arial"/>
                <w:color w:val="FFFFFF" w:themeColor="background1"/>
              </w:rPr>
              <w:t>Title</w:t>
            </w:r>
          </w:p>
        </w:tc>
        <w:tc>
          <w:tcPr>
            <w:tcW w:w="5088" w:type="dxa"/>
            <w:shd w:val="clear" w:color="auto" w:fill="1F497D" w:themeFill="text2"/>
          </w:tcPr>
          <w:p w14:paraId="5C48BB04" w14:textId="77777777" w:rsidR="00ED3CFE" w:rsidRPr="00ED3CFE" w:rsidRDefault="00ED3CFE" w:rsidP="00ED3CFE">
            <w:pPr>
              <w:widowControl/>
              <w:spacing w:before="120" w:after="120"/>
              <w:rPr>
                <w:rFonts w:ascii="Arial" w:eastAsia="Times New Roman" w:hAnsi="Arial" w:cs="Arial"/>
                <w:color w:val="FFFFFF" w:themeColor="background1"/>
              </w:rPr>
            </w:pPr>
            <w:r w:rsidRPr="00ED3CFE">
              <w:rPr>
                <w:rFonts w:ascii="Arial" w:eastAsia="Times New Roman" w:hAnsi="Arial" w:cs="Arial"/>
                <w:color w:val="FFFFFF" w:themeColor="background1"/>
              </w:rPr>
              <w:t>Web Address</w:t>
            </w:r>
          </w:p>
        </w:tc>
      </w:tr>
      <w:tr w:rsidR="00ED3CFE" w:rsidRPr="00ED3CFE" w14:paraId="6245A6C5" w14:textId="77777777" w:rsidTr="004D351A">
        <w:tc>
          <w:tcPr>
            <w:tcW w:w="4272" w:type="dxa"/>
            <w:shd w:val="clear" w:color="auto" w:fill="C6D9F1" w:themeFill="text2" w:themeFillTint="33"/>
            <w:vAlign w:val="center"/>
          </w:tcPr>
          <w:p w14:paraId="1AA3E402"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Information about the GHIP/WPE programs</w:t>
            </w:r>
          </w:p>
        </w:tc>
        <w:tc>
          <w:tcPr>
            <w:tcW w:w="5088" w:type="dxa"/>
            <w:shd w:val="clear" w:color="auto" w:fill="C6D9F1" w:themeFill="text2" w:themeFillTint="33"/>
            <w:vAlign w:val="center"/>
          </w:tcPr>
          <w:p w14:paraId="1C6ED09C" w14:textId="77777777" w:rsidR="00ED3CFE" w:rsidRPr="00ED3CFE" w:rsidRDefault="00B33DDB" w:rsidP="00ED3CFE">
            <w:pPr>
              <w:widowControl/>
              <w:spacing w:before="120" w:after="120"/>
              <w:rPr>
                <w:rFonts w:ascii="Times New Roman" w:eastAsia="Times New Roman" w:hAnsi="Times New Roman" w:cs="Times New Roman"/>
              </w:rPr>
            </w:pPr>
            <w:hyperlink r:id="rId13" w:history="1">
              <w:r w:rsidR="00ED3CFE" w:rsidRPr="00ED3CFE">
                <w:rPr>
                  <w:rFonts w:ascii="Arial" w:eastAsia="Times New Roman" w:hAnsi="Arial" w:cs="Arial"/>
                  <w:color w:val="001894"/>
                  <w:u w:val="single"/>
                </w:rPr>
                <w:t>http://etf.wi.gov/publications/et8902.pdf</w:t>
              </w:r>
            </w:hyperlink>
          </w:p>
        </w:tc>
      </w:tr>
      <w:tr w:rsidR="00ED3CFE" w:rsidRPr="00ED3CFE" w14:paraId="30881771" w14:textId="77777777" w:rsidTr="004D351A">
        <w:tc>
          <w:tcPr>
            <w:tcW w:w="4272" w:type="dxa"/>
            <w:shd w:val="clear" w:color="auto" w:fill="C6D9F1" w:themeFill="text2" w:themeFillTint="33"/>
            <w:vAlign w:val="center"/>
          </w:tcPr>
          <w:p w14:paraId="251BB2F4"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It’s Your Choice Open Enrollment Material</w:t>
            </w:r>
          </w:p>
        </w:tc>
        <w:tc>
          <w:tcPr>
            <w:tcW w:w="5088" w:type="dxa"/>
            <w:shd w:val="clear" w:color="auto" w:fill="C6D9F1" w:themeFill="text2" w:themeFillTint="33"/>
            <w:vAlign w:val="center"/>
          </w:tcPr>
          <w:p w14:paraId="32ACF6E2" w14:textId="77777777" w:rsidR="00ED3CFE" w:rsidRPr="00ED3CFE" w:rsidRDefault="00B33DDB" w:rsidP="00ED3CFE">
            <w:pPr>
              <w:widowControl/>
              <w:spacing w:before="120" w:after="120"/>
              <w:rPr>
                <w:rFonts w:ascii="Arial" w:eastAsia="Times New Roman" w:hAnsi="Arial" w:cs="Arial"/>
              </w:rPr>
            </w:pPr>
            <w:hyperlink r:id="rId14" w:history="1">
              <w:r w:rsidR="00ED3CFE" w:rsidRPr="00ED3CFE">
                <w:rPr>
                  <w:rFonts w:ascii="Arial" w:eastAsia="Times New Roman" w:hAnsi="Arial" w:cs="Arial"/>
                  <w:color w:val="001894"/>
                  <w:u w:val="single"/>
                </w:rPr>
                <w:t>http://etf.wi.gov/members/IYC2016/IYC_home.asp</w:t>
              </w:r>
            </w:hyperlink>
          </w:p>
        </w:tc>
      </w:tr>
      <w:tr w:rsidR="00ED3CFE" w:rsidRPr="00ED3CFE" w14:paraId="3D933570" w14:textId="77777777" w:rsidTr="004D351A">
        <w:tc>
          <w:tcPr>
            <w:tcW w:w="4272" w:type="dxa"/>
            <w:shd w:val="clear" w:color="auto" w:fill="C6D9F1" w:themeFill="text2" w:themeFillTint="33"/>
            <w:vAlign w:val="center"/>
          </w:tcPr>
          <w:p w14:paraId="6FF80DA2"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Benefit Consultant November 10, 2015 Report to the Board (Second Report)</w:t>
            </w:r>
          </w:p>
        </w:tc>
        <w:tc>
          <w:tcPr>
            <w:tcW w:w="5088" w:type="dxa"/>
            <w:shd w:val="clear" w:color="auto" w:fill="C6D9F1" w:themeFill="text2" w:themeFillTint="33"/>
            <w:vAlign w:val="center"/>
          </w:tcPr>
          <w:p w14:paraId="1A2FF9EA" w14:textId="77777777" w:rsidR="00ED3CFE" w:rsidRPr="00ED3CFE" w:rsidRDefault="00B33DDB" w:rsidP="00ED3CFE">
            <w:pPr>
              <w:widowControl/>
              <w:spacing w:before="120" w:after="120"/>
              <w:rPr>
                <w:rFonts w:ascii="Arial" w:eastAsia="Times New Roman" w:hAnsi="Arial" w:cs="Arial"/>
              </w:rPr>
            </w:pPr>
            <w:hyperlink r:id="rId15" w:history="1">
              <w:r w:rsidR="00ED3CFE" w:rsidRPr="00ED3CFE">
                <w:rPr>
                  <w:rFonts w:ascii="Arial" w:eastAsia="Times New Roman" w:hAnsi="Arial" w:cs="Arial"/>
                  <w:color w:val="001894"/>
                  <w:u w:val="single"/>
                </w:rPr>
                <w:t>http://etf.wi.gov/boards/agenda-items-2015/gib1117/item3ar.pdf</w:t>
              </w:r>
            </w:hyperlink>
          </w:p>
        </w:tc>
      </w:tr>
      <w:tr w:rsidR="00ED3CFE" w:rsidRPr="00ED3CFE" w14:paraId="0E115013" w14:textId="77777777" w:rsidTr="004D351A">
        <w:tc>
          <w:tcPr>
            <w:tcW w:w="4272" w:type="dxa"/>
            <w:shd w:val="clear" w:color="auto" w:fill="C6D9F1" w:themeFill="text2" w:themeFillTint="33"/>
            <w:vAlign w:val="center"/>
          </w:tcPr>
          <w:p w14:paraId="5375E2B4"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Office of Strategic Health Policy February 9, 2016 Memo to the Board for Implementation of Benefit Consultant Recommendations</w:t>
            </w:r>
          </w:p>
        </w:tc>
        <w:tc>
          <w:tcPr>
            <w:tcW w:w="5088" w:type="dxa"/>
            <w:shd w:val="clear" w:color="auto" w:fill="C6D9F1" w:themeFill="text2" w:themeFillTint="33"/>
            <w:vAlign w:val="center"/>
          </w:tcPr>
          <w:p w14:paraId="6C86E523" w14:textId="77777777" w:rsidR="00ED3CFE" w:rsidRPr="00ED3CFE" w:rsidRDefault="00B33DDB" w:rsidP="00ED3CFE">
            <w:pPr>
              <w:widowControl/>
              <w:spacing w:before="120" w:after="120"/>
              <w:rPr>
                <w:rFonts w:ascii="Times New Roman" w:eastAsia="Times New Roman" w:hAnsi="Times New Roman" w:cs="Times New Roman"/>
              </w:rPr>
            </w:pPr>
            <w:hyperlink r:id="rId16" w:history="1">
              <w:r w:rsidR="00ED3CFE" w:rsidRPr="00ED3CFE">
                <w:rPr>
                  <w:rFonts w:ascii="Arial" w:eastAsia="Times New Roman" w:hAnsi="Arial" w:cs="Arial"/>
                  <w:color w:val="001894"/>
                  <w:u w:val="single"/>
                </w:rPr>
                <w:t>http://etf.wi.gov/boards/agenda-items-2016/gib0217/item5c.pdf</w:t>
              </w:r>
            </w:hyperlink>
          </w:p>
        </w:tc>
      </w:tr>
      <w:tr w:rsidR="00ED3CFE" w:rsidRPr="00ED3CFE" w14:paraId="6180B0CB" w14:textId="77777777" w:rsidTr="004D351A">
        <w:tc>
          <w:tcPr>
            <w:tcW w:w="4272" w:type="dxa"/>
            <w:shd w:val="clear" w:color="auto" w:fill="C6D9F1" w:themeFill="text2" w:themeFillTint="33"/>
            <w:vAlign w:val="center"/>
          </w:tcPr>
          <w:p w14:paraId="4939B328"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Wisconsin Administrative Code: Chapter ETF 11 Appeals</w:t>
            </w:r>
          </w:p>
        </w:tc>
        <w:tc>
          <w:tcPr>
            <w:tcW w:w="5088" w:type="dxa"/>
            <w:shd w:val="clear" w:color="auto" w:fill="C6D9F1" w:themeFill="text2" w:themeFillTint="33"/>
            <w:vAlign w:val="center"/>
          </w:tcPr>
          <w:p w14:paraId="459ADF98" w14:textId="77777777" w:rsidR="00ED3CFE" w:rsidRPr="00ED3CFE" w:rsidRDefault="00B33DDB" w:rsidP="00ED3CFE">
            <w:pPr>
              <w:widowControl/>
              <w:spacing w:before="120" w:after="120"/>
              <w:rPr>
                <w:rFonts w:ascii="Arial" w:eastAsia="Times New Roman" w:hAnsi="Arial" w:cs="Arial"/>
              </w:rPr>
            </w:pPr>
            <w:hyperlink r:id="rId17" w:history="1">
              <w:r w:rsidR="00ED3CFE" w:rsidRPr="00ED3CFE">
                <w:rPr>
                  <w:rFonts w:ascii="Arial" w:eastAsia="Times New Roman" w:hAnsi="Arial" w:cs="Arial"/>
                  <w:color w:val="001894"/>
                  <w:u w:val="single"/>
                </w:rPr>
                <w:t>http://docs.legis.wisconsin.gov/code/admin_code/etf/11</w:t>
              </w:r>
            </w:hyperlink>
            <w:r w:rsidR="00ED3CFE" w:rsidRPr="00ED3CFE">
              <w:rPr>
                <w:rFonts w:ascii="Arial" w:eastAsia="Times New Roman" w:hAnsi="Arial" w:cs="Arial"/>
              </w:rPr>
              <w:t xml:space="preserve"> </w:t>
            </w:r>
          </w:p>
        </w:tc>
      </w:tr>
      <w:tr w:rsidR="00ED3CFE" w:rsidRPr="00ED3CFE" w14:paraId="5AE66A5D" w14:textId="77777777" w:rsidTr="004D351A">
        <w:tc>
          <w:tcPr>
            <w:tcW w:w="4272" w:type="dxa"/>
            <w:shd w:val="clear" w:color="auto" w:fill="C6D9F1" w:themeFill="text2" w:themeFillTint="33"/>
            <w:vAlign w:val="center"/>
          </w:tcPr>
          <w:p w14:paraId="210B4F23" w14:textId="77777777" w:rsidR="00ED3CFE" w:rsidRPr="00ED3CFE" w:rsidRDefault="00ED3CFE" w:rsidP="00ED3CFE">
            <w:pPr>
              <w:widowControl/>
              <w:spacing w:before="120" w:after="120"/>
              <w:rPr>
                <w:rFonts w:ascii="Arial" w:eastAsia="Times New Roman" w:hAnsi="Arial" w:cs="Arial"/>
              </w:rPr>
            </w:pPr>
            <w:r w:rsidRPr="00ED3CFE">
              <w:rPr>
                <w:rFonts w:ascii="Arial" w:eastAsia="Times New Roman" w:hAnsi="Arial" w:cs="Arial"/>
              </w:rPr>
              <w:t>Wisconsin State Statutes Chapter 40</w:t>
            </w:r>
          </w:p>
        </w:tc>
        <w:tc>
          <w:tcPr>
            <w:tcW w:w="5088" w:type="dxa"/>
            <w:shd w:val="clear" w:color="auto" w:fill="C6D9F1" w:themeFill="text2" w:themeFillTint="33"/>
            <w:vAlign w:val="center"/>
          </w:tcPr>
          <w:p w14:paraId="49E7C110" w14:textId="77777777" w:rsidR="00ED3CFE" w:rsidRPr="00ED3CFE" w:rsidRDefault="00B33DDB" w:rsidP="00ED3CFE">
            <w:pPr>
              <w:widowControl/>
              <w:spacing w:before="120" w:after="120"/>
              <w:rPr>
                <w:rFonts w:ascii="Arial" w:eastAsia="Times New Roman" w:hAnsi="Arial" w:cs="Arial"/>
              </w:rPr>
            </w:pPr>
            <w:hyperlink r:id="rId18" w:history="1">
              <w:r w:rsidR="00ED3CFE" w:rsidRPr="00ED3CFE">
                <w:rPr>
                  <w:rFonts w:ascii="Arial" w:eastAsia="Times New Roman" w:hAnsi="Arial" w:cs="Arial"/>
                  <w:color w:val="001894"/>
                  <w:u w:val="single"/>
                </w:rPr>
                <w:t>http://www.legis.state.wi.us/statutes/Stat0040.pdf</w:t>
              </w:r>
            </w:hyperlink>
          </w:p>
        </w:tc>
      </w:tr>
      <w:tr w:rsidR="00ED3CFE" w:rsidRPr="00ED3CFE" w14:paraId="2241D7F8" w14:textId="77777777" w:rsidTr="004D351A">
        <w:tc>
          <w:tcPr>
            <w:tcW w:w="4272" w:type="dxa"/>
            <w:shd w:val="clear" w:color="auto" w:fill="C6D9F1" w:themeFill="text2" w:themeFillTint="33"/>
            <w:vAlign w:val="center"/>
          </w:tcPr>
          <w:p w14:paraId="548B4CAC" w14:textId="77777777" w:rsidR="00ED3CFE" w:rsidRPr="00ED3CFE" w:rsidRDefault="00ED3CFE" w:rsidP="00ED3CFE">
            <w:pPr>
              <w:widowControl/>
              <w:spacing w:before="120" w:after="120"/>
              <w:jc w:val="both"/>
              <w:rPr>
                <w:rFonts w:ascii="Arial" w:eastAsia="Times New Roman" w:hAnsi="Arial" w:cs="Arial"/>
                <w:szCs w:val="20"/>
              </w:rPr>
            </w:pPr>
            <w:r w:rsidRPr="00ED3CFE">
              <w:rPr>
                <w:rFonts w:ascii="Arial" w:eastAsia="Times New Roman" w:hAnsi="Arial" w:cs="Arial"/>
                <w:szCs w:val="20"/>
              </w:rPr>
              <w:t>ETF Insurance Complaint Information</w:t>
            </w:r>
          </w:p>
        </w:tc>
        <w:tc>
          <w:tcPr>
            <w:tcW w:w="5088" w:type="dxa"/>
            <w:shd w:val="clear" w:color="auto" w:fill="C6D9F1" w:themeFill="text2" w:themeFillTint="33"/>
            <w:vAlign w:val="center"/>
          </w:tcPr>
          <w:p w14:paraId="7F0948FC" w14:textId="77777777" w:rsidR="00ED3CFE" w:rsidRPr="00ED3CFE" w:rsidRDefault="00B33DDB" w:rsidP="00ED3CFE">
            <w:pPr>
              <w:widowControl/>
              <w:spacing w:before="120" w:after="120"/>
              <w:rPr>
                <w:rFonts w:ascii="Times New Roman" w:eastAsia="Times New Roman" w:hAnsi="Times New Roman" w:cs="Times New Roman"/>
              </w:rPr>
            </w:pPr>
            <w:hyperlink r:id="rId19" w:history="1">
              <w:r w:rsidR="00ED3CFE" w:rsidRPr="00ED3CFE">
                <w:rPr>
                  <w:rFonts w:ascii="Arial" w:eastAsia="Times New Roman" w:hAnsi="Arial" w:cs="Arial"/>
                  <w:color w:val="001894"/>
                  <w:u w:val="single"/>
                </w:rPr>
                <w:t>http://etf.wi.gov/publications/et2405.pdf</w:t>
              </w:r>
            </w:hyperlink>
          </w:p>
        </w:tc>
      </w:tr>
    </w:tbl>
    <w:p w14:paraId="76E242FF" w14:textId="32AC08DE" w:rsidR="00B0328A" w:rsidRPr="00EA5290" w:rsidRDefault="00CE5BB5" w:rsidP="00E912C2">
      <w:pPr>
        <w:pStyle w:val="Heading5"/>
        <w:numPr>
          <w:ilvl w:val="1"/>
          <w:numId w:val="3"/>
        </w:numPr>
        <w:tabs>
          <w:tab w:val="left" w:pos="720"/>
        </w:tabs>
        <w:spacing w:before="360" w:after="240"/>
        <w:ind w:right="280" w:hanging="1076"/>
        <w:rPr>
          <w:rFonts w:ascii="Arial Bold" w:hAnsi="Arial Bold"/>
          <w:smallCaps/>
          <w:color w:val="1F497D" w:themeColor="text2"/>
          <w:sz w:val="28"/>
        </w:rPr>
      </w:pPr>
      <w:r w:rsidRPr="00EA5290">
        <w:rPr>
          <w:rFonts w:ascii="Arial Bold" w:hAnsi="Arial Bold"/>
          <w:smallCaps/>
          <w:color w:val="1F497D" w:themeColor="text2"/>
          <w:sz w:val="28"/>
        </w:rPr>
        <w:lastRenderedPageBreak/>
        <w:t xml:space="preserve">Future State: Project Scope and Objectives </w:t>
      </w:r>
    </w:p>
    <w:p w14:paraId="2B7B4DF0" w14:textId="54EA3773" w:rsidR="0024399B" w:rsidRPr="0035484C" w:rsidRDefault="000A49A7" w:rsidP="00641E41">
      <w:pPr>
        <w:pStyle w:val="LRWLBodyText"/>
        <w:tabs>
          <w:tab w:val="left" w:pos="3870"/>
          <w:tab w:val="left" w:pos="9810"/>
        </w:tabs>
        <w:spacing w:after="0"/>
        <w:rPr>
          <w:rFonts w:cs="Arial"/>
          <w:sz w:val="22"/>
          <w:szCs w:val="22"/>
        </w:rPr>
      </w:pPr>
      <w:r w:rsidRPr="0035484C">
        <w:rPr>
          <w:rFonts w:cs="Arial"/>
          <w:sz w:val="22"/>
          <w:szCs w:val="22"/>
        </w:rPr>
        <w:t xml:space="preserve">In an effort to contain future cost increases and to improve the health of participants of the GHIP/WPE programs, ETF and the Board are seeking an innovative </w:t>
      </w:r>
      <w:r w:rsidR="000F3CFE">
        <w:rPr>
          <w:rFonts w:cs="Arial"/>
          <w:sz w:val="22"/>
          <w:szCs w:val="22"/>
        </w:rPr>
        <w:t>vendor</w:t>
      </w:r>
      <w:r w:rsidR="000F3CFE" w:rsidRPr="0035484C">
        <w:rPr>
          <w:rFonts w:cs="Arial"/>
          <w:sz w:val="22"/>
          <w:szCs w:val="22"/>
        </w:rPr>
        <w:t xml:space="preserve"> </w:t>
      </w:r>
      <w:r w:rsidRPr="0035484C">
        <w:rPr>
          <w:rFonts w:cs="Arial"/>
          <w:sz w:val="22"/>
          <w:szCs w:val="22"/>
        </w:rPr>
        <w:t xml:space="preserve">(or </w:t>
      </w:r>
      <w:r w:rsidR="000F3CFE">
        <w:rPr>
          <w:rFonts w:cs="Arial"/>
          <w:sz w:val="22"/>
          <w:szCs w:val="22"/>
        </w:rPr>
        <w:t>v</w:t>
      </w:r>
      <w:r w:rsidR="00D47FAD" w:rsidRPr="0035484C">
        <w:rPr>
          <w:rFonts w:cs="Arial"/>
          <w:sz w:val="22"/>
          <w:szCs w:val="22"/>
        </w:rPr>
        <w:t>endors</w:t>
      </w:r>
      <w:r w:rsidRPr="0035484C">
        <w:rPr>
          <w:rFonts w:cs="Arial"/>
          <w:sz w:val="22"/>
          <w:szCs w:val="22"/>
        </w:rPr>
        <w:t>) to be a strategic partner</w:t>
      </w:r>
      <w:r w:rsidR="000F3CFE">
        <w:rPr>
          <w:rFonts w:cs="Arial"/>
          <w:sz w:val="22"/>
          <w:szCs w:val="22"/>
        </w:rPr>
        <w:t xml:space="preserve"> (strategic partners)</w:t>
      </w:r>
      <w:r w:rsidRPr="0035484C">
        <w:rPr>
          <w:rFonts w:cs="Arial"/>
          <w:sz w:val="22"/>
          <w:szCs w:val="22"/>
        </w:rPr>
        <w:t xml:space="preserve"> in implementing </w:t>
      </w:r>
      <w:r w:rsidR="000F3CFE">
        <w:rPr>
          <w:rFonts w:cs="Arial"/>
          <w:sz w:val="22"/>
          <w:szCs w:val="22"/>
        </w:rPr>
        <w:t xml:space="preserve">a </w:t>
      </w:r>
      <w:r w:rsidR="00216361">
        <w:rPr>
          <w:rFonts w:cs="Arial"/>
          <w:sz w:val="22"/>
          <w:szCs w:val="22"/>
        </w:rPr>
        <w:t>DW</w:t>
      </w:r>
      <w:r w:rsidR="000F3CFE">
        <w:rPr>
          <w:rFonts w:cs="Arial"/>
          <w:sz w:val="22"/>
          <w:szCs w:val="22"/>
        </w:rPr>
        <w:t xml:space="preserve"> solution</w:t>
      </w:r>
      <w:r w:rsidRPr="0035484C">
        <w:rPr>
          <w:rFonts w:cs="Arial"/>
          <w:sz w:val="22"/>
          <w:szCs w:val="22"/>
        </w:rPr>
        <w:t xml:space="preserve"> and </w:t>
      </w:r>
      <w:r w:rsidR="000F3CFE">
        <w:rPr>
          <w:rFonts w:cs="Arial"/>
          <w:sz w:val="22"/>
          <w:szCs w:val="22"/>
        </w:rPr>
        <w:t>a VBI</w:t>
      </w:r>
      <w:r w:rsidRPr="0035484C">
        <w:rPr>
          <w:rFonts w:cs="Arial"/>
          <w:sz w:val="22"/>
          <w:szCs w:val="22"/>
        </w:rPr>
        <w:t xml:space="preserve"> solution as presented by Segal to the Board in November of 2015.</w:t>
      </w:r>
      <w:r w:rsidR="0024399B" w:rsidRPr="0035484C">
        <w:rPr>
          <w:rFonts w:cs="Arial"/>
          <w:sz w:val="22"/>
          <w:szCs w:val="22"/>
        </w:rPr>
        <w:t xml:space="preserve"> ETF does not currently have the ability to evaluate and analyze costs, utilization, health risk, provider quality, and health plan performance from a single data source for the GHIP/WPE programs. The data that is available is housed in multiple locations, covering different historical periods and in varying formats and quality.</w:t>
      </w:r>
    </w:p>
    <w:p w14:paraId="6131235A" w14:textId="0AE9F7FF" w:rsidR="000A49A7" w:rsidRPr="0035484C" w:rsidRDefault="000A49A7" w:rsidP="004F623D">
      <w:pPr>
        <w:pStyle w:val="BodyText"/>
        <w:spacing w:before="120"/>
        <w:ind w:left="0"/>
        <w:jc w:val="both"/>
        <w:rPr>
          <w:rFonts w:cs="Arial"/>
        </w:rPr>
      </w:pPr>
      <w:r w:rsidRPr="0035484C">
        <w:rPr>
          <w:rFonts w:cs="Arial"/>
        </w:rPr>
        <w:t xml:space="preserve">Implementation of </w:t>
      </w:r>
      <w:r w:rsidR="000F3CFE">
        <w:rPr>
          <w:rFonts w:cs="Arial"/>
        </w:rPr>
        <w:t>the DW</w:t>
      </w:r>
      <w:r w:rsidRPr="0035484C">
        <w:rPr>
          <w:rFonts w:cs="Arial"/>
        </w:rPr>
        <w:t xml:space="preserve"> and </w:t>
      </w:r>
      <w:r w:rsidR="000F3CFE">
        <w:rPr>
          <w:rFonts w:cs="Arial"/>
        </w:rPr>
        <w:t>VBI</w:t>
      </w:r>
      <w:r w:rsidRPr="0035484C">
        <w:rPr>
          <w:rFonts w:cs="Arial"/>
        </w:rPr>
        <w:t xml:space="preserve"> solutions will lead to improved health outcomes and impact future costs by supporting a variety of uses that include, but </w:t>
      </w:r>
      <w:r w:rsidR="00D47FAD" w:rsidRPr="0035484C">
        <w:rPr>
          <w:rFonts w:cs="Arial"/>
        </w:rPr>
        <w:t xml:space="preserve">are </w:t>
      </w:r>
      <w:r w:rsidRPr="0035484C">
        <w:rPr>
          <w:rFonts w:cs="Arial"/>
        </w:rPr>
        <w:t>not limited to, measuring and analyzing:</w:t>
      </w:r>
    </w:p>
    <w:p w14:paraId="35261122" w14:textId="7234CB3C" w:rsidR="000A49A7" w:rsidRPr="0035484C" w:rsidRDefault="000A49A7" w:rsidP="00E912C2">
      <w:pPr>
        <w:pStyle w:val="BodyText"/>
        <w:numPr>
          <w:ilvl w:val="0"/>
          <w:numId w:val="5"/>
        </w:numPr>
        <w:spacing w:before="40"/>
        <w:ind w:left="720" w:hanging="270"/>
        <w:jc w:val="both"/>
        <w:rPr>
          <w:rFonts w:cs="Arial"/>
        </w:rPr>
      </w:pPr>
      <w:r w:rsidRPr="0035484C">
        <w:rPr>
          <w:rFonts w:cs="Arial"/>
          <w:b/>
        </w:rPr>
        <w:t>Medical and Pharmacy Quality Adherence</w:t>
      </w:r>
      <w:r w:rsidRPr="0035484C">
        <w:rPr>
          <w:rFonts w:cs="Arial"/>
        </w:rPr>
        <w:t xml:space="preserve"> – To measure and evaluate preventive service compliance, compliance with standards of care, and prescription drug adherence.</w:t>
      </w:r>
    </w:p>
    <w:p w14:paraId="106C0C3D" w14:textId="77777777" w:rsidR="000A49A7" w:rsidRPr="0035484C" w:rsidRDefault="000A49A7" w:rsidP="00E912C2">
      <w:pPr>
        <w:pStyle w:val="BodyText"/>
        <w:numPr>
          <w:ilvl w:val="0"/>
          <w:numId w:val="5"/>
        </w:numPr>
        <w:spacing w:before="40"/>
        <w:ind w:left="720" w:hanging="270"/>
        <w:jc w:val="both"/>
        <w:rPr>
          <w:rFonts w:cs="Arial"/>
        </w:rPr>
      </w:pPr>
      <w:r w:rsidRPr="0035484C">
        <w:rPr>
          <w:rFonts w:cs="Arial"/>
          <w:b/>
        </w:rPr>
        <w:t>Health Management and Wellness Program Design</w:t>
      </w:r>
      <w:r w:rsidRPr="0035484C">
        <w:rPr>
          <w:rFonts w:cs="Arial"/>
        </w:rPr>
        <w:t xml:space="preserve"> – To perform analyses that support wellness design, including health risk assessment data analysis, chronic conditions profiling, and program design modeling.</w:t>
      </w:r>
    </w:p>
    <w:p w14:paraId="1C1E2D32" w14:textId="77777777" w:rsidR="000A49A7" w:rsidRPr="0035484C" w:rsidRDefault="000A49A7" w:rsidP="00E912C2">
      <w:pPr>
        <w:pStyle w:val="BodyText"/>
        <w:numPr>
          <w:ilvl w:val="0"/>
          <w:numId w:val="5"/>
        </w:numPr>
        <w:spacing w:before="40"/>
        <w:ind w:left="720" w:hanging="270"/>
        <w:jc w:val="both"/>
        <w:rPr>
          <w:rFonts w:cs="Arial"/>
        </w:rPr>
      </w:pPr>
      <w:r w:rsidRPr="0035484C">
        <w:rPr>
          <w:rFonts w:cs="Arial"/>
          <w:b/>
        </w:rPr>
        <w:t>Benefit Design and Network Management</w:t>
      </w:r>
      <w:r w:rsidRPr="0035484C">
        <w:rPr>
          <w:rFonts w:cs="Arial"/>
        </w:rPr>
        <w:t xml:space="preserve"> – To identify and evaluate services that support design effectiveness, network performance, cost sharing strategies, and vendor management.</w:t>
      </w:r>
    </w:p>
    <w:p w14:paraId="4CB89102" w14:textId="77777777" w:rsidR="000A49A7" w:rsidRPr="0035484C" w:rsidRDefault="000A49A7" w:rsidP="00E912C2">
      <w:pPr>
        <w:pStyle w:val="BodyText"/>
        <w:numPr>
          <w:ilvl w:val="0"/>
          <w:numId w:val="5"/>
        </w:numPr>
        <w:spacing w:before="40"/>
        <w:ind w:left="720" w:hanging="270"/>
        <w:jc w:val="both"/>
        <w:rPr>
          <w:rFonts w:cs="Arial"/>
        </w:rPr>
      </w:pPr>
      <w:r w:rsidRPr="0035484C">
        <w:rPr>
          <w:rFonts w:cs="Arial"/>
          <w:b/>
        </w:rPr>
        <w:t>Provider and Facility Quality</w:t>
      </w:r>
      <w:r w:rsidRPr="0035484C">
        <w:rPr>
          <w:rFonts w:cs="Arial"/>
        </w:rPr>
        <w:t xml:space="preserve"> – To evaluate and compare quality and efficiency at the provider, provider group, or facility level.</w:t>
      </w:r>
    </w:p>
    <w:p w14:paraId="5F9FDC41" w14:textId="77777777" w:rsidR="000A49A7" w:rsidRPr="0035484C" w:rsidRDefault="000A49A7" w:rsidP="00E912C2">
      <w:pPr>
        <w:pStyle w:val="BodyText"/>
        <w:numPr>
          <w:ilvl w:val="0"/>
          <w:numId w:val="5"/>
        </w:numPr>
        <w:spacing w:before="40"/>
        <w:ind w:left="720" w:hanging="270"/>
        <w:jc w:val="both"/>
        <w:rPr>
          <w:rFonts w:cs="Arial"/>
        </w:rPr>
      </w:pPr>
      <w:r w:rsidRPr="0035484C">
        <w:rPr>
          <w:rFonts w:cs="Arial"/>
          <w:b/>
        </w:rPr>
        <w:t>Plan Performance and Contract Adherence</w:t>
      </w:r>
      <w:r w:rsidRPr="0035484C">
        <w:rPr>
          <w:rFonts w:cs="Arial"/>
        </w:rPr>
        <w:t xml:space="preserve"> – To evaluate and monitor targeted performance guarantees, conduct discount analysis and review payment accuracy.</w:t>
      </w:r>
    </w:p>
    <w:p w14:paraId="12D1A459" w14:textId="77777777" w:rsidR="000A49A7" w:rsidRPr="0035484C" w:rsidRDefault="000A49A7" w:rsidP="00E912C2">
      <w:pPr>
        <w:pStyle w:val="BodyText"/>
        <w:numPr>
          <w:ilvl w:val="0"/>
          <w:numId w:val="5"/>
        </w:numPr>
        <w:spacing w:before="40"/>
        <w:ind w:left="720" w:hanging="270"/>
        <w:jc w:val="both"/>
        <w:rPr>
          <w:rFonts w:cs="Arial"/>
        </w:rPr>
      </w:pPr>
      <w:r w:rsidRPr="0035484C">
        <w:rPr>
          <w:rFonts w:cs="Arial"/>
          <w:b/>
        </w:rPr>
        <w:t>Financial Management</w:t>
      </w:r>
      <w:r w:rsidRPr="0035484C">
        <w:rPr>
          <w:rFonts w:cs="Arial"/>
        </w:rPr>
        <w:t xml:space="preserve"> – To measure and analyze the aspects of a health plan that are related to budgets, forecasts, rate setting, and reporting.</w:t>
      </w:r>
    </w:p>
    <w:p w14:paraId="0F9AB20B" w14:textId="0A4746B5" w:rsidR="000A49A7" w:rsidRPr="00CE5BB5" w:rsidRDefault="000A49A7" w:rsidP="004F623D">
      <w:pPr>
        <w:pStyle w:val="BodyText"/>
        <w:ind w:left="0" w:right="280"/>
        <w:jc w:val="both"/>
        <w:rPr>
          <w:rFonts w:cs="Arial"/>
          <w:b/>
        </w:rPr>
      </w:pPr>
      <w:r w:rsidRPr="00CE5BB5">
        <w:rPr>
          <w:rFonts w:cs="Arial"/>
          <w:b/>
          <w:u w:val="single"/>
        </w:rPr>
        <w:t xml:space="preserve">The </w:t>
      </w:r>
      <w:r w:rsidR="00CC602E" w:rsidRPr="00CE5BB5">
        <w:rPr>
          <w:rFonts w:cs="Arial"/>
          <w:b/>
          <w:u w:val="single"/>
        </w:rPr>
        <w:t>Contractor</w:t>
      </w:r>
      <w:r w:rsidR="000F3CFE">
        <w:rPr>
          <w:rFonts w:cs="Arial"/>
          <w:b/>
          <w:u w:val="single"/>
        </w:rPr>
        <w:t>(s)</w:t>
      </w:r>
      <w:r w:rsidRPr="00CE5BB5">
        <w:rPr>
          <w:rFonts w:cs="Arial"/>
          <w:b/>
          <w:u w:val="single"/>
        </w:rPr>
        <w:t xml:space="preserve"> must</w:t>
      </w:r>
      <w:r w:rsidRPr="00CE5BB5">
        <w:rPr>
          <w:rFonts w:cs="Arial"/>
          <w:b/>
        </w:rPr>
        <w:t>:</w:t>
      </w:r>
    </w:p>
    <w:p w14:paraId="3CACFCF4" w14:textId="77777777" w:rsidR="000A49A7" w:rsidRPr="0035484C" w:rsidRDefault="000A49A7" w:rsidP="00E912C2">
      <w:pPr>
        <w:pStyle w:val="ListParagraph"/>
        <w:widowControl/>
        <w:numPr>
          <w:ilvl w:val="0"/>
          <w:numId w:val="20"/>
        </w:numPr>
        <w:spacing w:before="120" w:after="120"/>
        <w:ind w:left="1080"/>
        <w:contextualSpacing/>
        <w:jc w:val="both"/>
        <w:rPr>
          <w:rFonts w:ascii="Arial" w:hAnsi="Arial" w:cs="Arial"/>
        </w:rPr>
      </w:pPr>
      <w:r w:rsidRPr="0035484C">
        <w:rPr>
          <w:rFonts w:ascii="Arial" w:hAnsi="Arial" w:cs="Arial"/>
        </w:rPr>
        <w:t>Be a partner to ETF and the Board in analyzing data and trends to lead to data driven program design and development decisions.</w:t>
      </w:r>
    </w:p>
    <w:p w14:paraId="5370F5E1" w14:textId="77777777" w:rsidR="000A49A7" w:rsidRPr="0035484C" w:rsidRDefault="000A49A7" w:rsidP="00E912C2">
      <w:pPr>
        <w:pStyle w:val="BodyText"/>
        <w:numPr>
          <w:ilvl w:val="0"/>
          <w:numId w:val="20"/>
        </w:numPr>
        <w:ind w:left="1080"/>
        <w:jc w:val="both"/>
        <w:rPr>
          <w:rFonts w:cs="Arial"/>
        </w:rPr>
      </w:pPr>
      <w:r w:rsidRPr="0035484C">
        <w:rPr>
          <w:rFonts w:cs="Arial"/>
        </w:rPr>
        <w:t>Maintain a secure hosting environment to provide required services.</w:t>
      </w:r>
    </w:p>
    <w:p w14:paraId="2F959F64" w14:textId="77777777" w:rsidR="000A49A7" w:rsidRPr="0035484C" w:rsidRDefault="000A49A7" w:rsidP="00E912C2">
      <w:pPr>
        <w:pStyle w:val="BodyText"/>
        <w:numPr>
          <w:ilvl w:val="0"/>
          <w:numId w:val="20"/>
        </w:numPr>
        <w:ind w:left="1080"/>
        <w:jc w:val="both"/>
        <w:rPr>
          <w:rFonts w:cs="Arial"/>
        </w:rPr>
      </w:pPr>
      <w:r w:rsidRPr="0035484C">
        <w:rPr>
          <w:rFonts w:cs="Arial"/>
        </w:rPr>
        <w:t xml:space="preserve">Integrate eligibility, claims, biometric, provider, disease management, and clinical data from a variety of vendors that include, but are not limited to, health plans, pharmacy benefits manager, wellness administrator, and dental administrator. </w:t>
      </w:r>
    </w:p>
    <w:p w14:paraId="1A109353" w14:textId="77777777" w:rsidR="000A49A7" w:rsidRPr="0035484C" w:rsidRDefault="000A49A7" w:rsidP="00E912C2">
      <w:pPr>
        <w:pStyle w:val="BodyText"/>
        <w:numPr>
          <w:ilvl w:val="0"/>
          <w:numId w:val="20"/>
        </w:numPr>
        <w:ind w:left="1080"/>
        <w:jc w:val="both"/>
        <w:rPr>
          <w:rFonts w:cs="Arial"/>
        </w:rPr>
      </w:pPr>
      <w:r w:rsidRPr="0035484C">
        <w:rPr>
          <w:rFonts w:cs="Arial"/>
        </w:rPr>
        <w:t xml:space="preserve">Perform extensive data quality validation, have rigorous data cleansing processes, and have the flexibility to go beyond canned reporting. </w:t>
      </w:r>
    </w:p>
    <w:p w14:paraId="08F0A262" w14:textId="4CDBB479" w:rsidR="000A49A7" w:rsidRPr="0035484C" w:rsidRDefault="000A49A7" w:rsidP="00E912C2">
      <w:pPr>
        <w:pStyle w:val="BodyText"/>
        <w:numPr>
          <w:ilvl w:val="0"/>
          <w:numId w:val="20"/>
        </w:numPr>
        <w:ind w:left="1080"/>
        <w:jc w:val="both"/>
        <w:rPr>
          <w:rFonts w:cs="Arial"/>
        </w:rPr>
      </w:pPr>
      <w:r w:rsidRPr="0035484C">
        <w:rPr>
          <w:rFonts w:cs="Arial"/>
        </w:rPr>
        <w:t>Develop and maintain a user</w:t>
      </w:r>
      <w:r w:rsidR="004B58F6">
        <w:rPr>
          <w:rFonts w:cs="Arial"/>
        </w:rPr>
        <w:t>-</w:t>
      </w:r>
      <w:r w:rsidRPr="0035484C">
        <w:rPr>
          <w:rFonts w:cs="Arial"/>
        </w:rPr>
        <w:t>friendly, secure web-portal for ETF program administrators and other users.</w:t>
      </w:r>
    </w:p>
    <w:p w14:paraId="12924B2B" w14:textId="77777777" w:rsidR="000A49A7" w:rsidRPr="0035484C" w:rsidRDefault="000A49A7" w:rsidP="00E912C2">
      <w:pPr>
        <w:pStyle w:val="BodyText"/>
        <w:numPr>
          <w:ilvl w:val="0"/>
          <w:numId w:val="20"/>
        </w:numPr>
        <w:ind w:left="1080"/>
        <w:jc w:val="both"/>
        <w:rPr>
          <w:rFonts w:cs="Arial"/>
        </w:rPr>
      </w:pPr>
      <w:r w:rsidRPr="0035484C">
        <w:rPr>
          <w:rFonts w:cs="Arial"/>
        </w:rPr>
        <w:t>Have application functionality that includes:</w:t>
      </w:r>
    </w:p>
    <w:p w14:paraId="115A61A1"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Dynamic dashboard reporting</w:t>
      </w:r>
    </w:p>
    <w:p w14:paraId="53600905"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Scorecards</w:t>
      </w:r>
    </w:p>
    <w:p w14:paraId="2646F31D"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Automated reporting</w:t>
      </w:r>
    </w:p>
    <w:p w14:paraId="0AE96167"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Trend analysis</w:t>
      </w:r>
    </w:p>
    <w:p w14:paraId="364A52EF"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Comparison to comprehensive benchmarks</w:t>
      </w:r>
    </w:p>
    <w:p w14:paraId="5C5C5C3C"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Risk profiling/predictive modeling</w:t>
      </w:r>
    </w:p>
    <w:p w14:paraId="5E4B5997"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Analysis of disease severity</w:t>
      </w:r>
    </w:p>
    <w:p w14:paraId="0BB8CFFF" w14:textId="77777777" w:rsidR="000A49A7" w:rsidRPr="0035484C" w:rsidRDefault="000A49A7" w:rsidP="00E912C2">
      <w:pPr>
        <w:pStyle w:val="BodyText"/>
        <w:numPr>
          <w:ilvl w:val="0"/>
          <w:numId w:val="12"/>
        </w:numPr>
        <w:spacing w:before="40"/>
        <w:ind w:left="1440"/>
        <w:jc w:val="both"/>
        <w:rPr>
          <w:rFonts w:cs="Arial"/>
        </w:rPr>
      </w:pPr>
      <w:r w:rsidRPr="0035484C">
        <w:rPr>
          <w:rFonts w:cs="Arial"/>
        </w:rPr>
        <w:t>Analysis of episodes of care</w:t>
      </w:r>
    </w:p>
    <w:p w14:paraId="4C1030D1" w14:textId="77777777" w:rsidR="000A49A7" w:rsidRPr="0035484C" w:rsidRDefault="000A49A7" w:rsidP="00E912C2">
      <w:pPr>
        <w:pStyle w:val="BodyText"/>
        <w:numPr>
          <w:ilvl w:val="0"/>
          <w:numId w:val="12"/>
        </w:numPr>
        <w:spacing w:before="40"/>
        <w:ind w:left="1440" w:right="280"/>
        <w:jc w:val="both"/>
        <w:rPr>
          <w:rFonts w:cs="Arial"/>
        </w:rPr>
      </w:pPr>
      <w:r w:rsidRPr="0035484C">
        <w:rPr>
          <w:rFonts w:cs="Arial"/>
        </w:rPr>
        <w:lastRenderedPageBreak/>
        <w:t>Biometric and Health Risk Assessment (HRA) data integration</w:t>
      </w:r>
    </w:p>
    <w:p w14:paraId="242DB132" w14:textId="77777777" w:rsidR="000A49A7" w:rsidRPr="0035484C" w:rsidRDefault="000A49A7" w:rsidP="00E912C2">
      <w:pPr>
        <w:pStyle w:val="BodyText"/>
        <w:numPr>
          <w:ilvl w:val="0"/>
          <w:numId w:val="12"/>
        </w:numPr>
        <w:spacing w:before="40"/>
        <w:ind w:left="1440" w:right="280"/>
        <w:jc w:val="both"/>
        <w:rPr>
          <w:rFonts w:cs="Arial"/>
        </w:rPr>
      </w:pPr>
      <w:r w:rsidRPr="0035484C">
        <w:rPr>
          <w:rFonts w:cs="Arial"/>
        </w:rPr>
        <w:t>Provider profiling</w:t>
      </w:r>
    </w:p>
    <w:p w14:paraId="07F39AE4" w14:textId="77777777" w:rsidR="000A49A7" w:rsidRPr="0035484C" w:rsidRDefault="000A49A7" w:rsidP="00E912C2">
      <w:pPr>
        <w:pStyle w:val="BodyText"/>
        <w:numPr>
          <w:ilvl w:val="0"/>
          <w:numId w:val="12"/>
        </w:numPr>
        <w:spacing w:before="40" w:after="120"/>
        <w:ind w:left="1440" w:right="280"/>
        <w:jc w:val="both"/>
        <w:rPr>
          <w:rFonts w:cs="Arial"/>
        </w:rPr>
      </w:pPr>
      <w:r w:rsidRPr="0035484C">
        <w:rPr>
          <w:rFonts w:cs="Arial"/>
        </w:rPr>
        <w:t>Cohorts/population segmentation</w:t>
      </w:r>
    </w:p>
    <w:p w14:paraId="2789DA7F" w14:textId="23A760B2" w:rsidR="000A49A7" w:rsidRPr="0035484C" w:rsidRDefault="000A49A7" w:rsidP="00E912C2">
      <w:pPr>
        <w:pStyle w:val="BodyText"/>
        <w:numPr>
          <w:ilvl w:val="0"/>
          <w:numId w:val="20"/>
        </w:numPr>
        <w:tabs>
          <w:tab w:val="left" w:pos="9090"/>
        </w:tabs>
        <w:ind w:right="280"/>
        <w:rPr>
          <w:rFonts w:cs="Arial"/>
        </w:rPr>
      </w:pPr>
      <w:r w:rsidRPr="0035484C">
        <w:rPr>
          <w:rFonts w:cs="Arial"/>
        </w:rPr>
        <w:t>Routinely review the GHIP/WPE program data and provide detailed reports and recommendations regarding areas where additional analysis may be warranted, the potential for reduction of costs may be identified, and important trends are identified</w:t>
      </w:r>
    </w:p>
    <w:p w14:paraId="6E90006B" w14:textId="6735653A" w:rsidR="000A49A7" w:rsidRPr="0035484C" w:rsidRDefault="000A49A7" w:rsidP="00E912C2">
      <w:pPr>
        <w:pStyle w:val="BodyText"/>
        <w:numPr>
          <w:ilvl w:val="0"/>
          <w:numId w:val="20"/>
        </w:numPr>
        <w:ind w:right="280"/>
        <w:jc w:val="both"/>
        <w:rPr>
          <w:rFonts w:cs="Arial"/>
        </w:rPr>
      </w:pPr>
      <w:r w:rsidRPr="0035484C">
        <w:rPr>
          <w:rFonts w:cs="Arial"/>
        </w:rPr>
        <w:t>Collaborate with key stakeholders on data-driven program strategies</w:t>
      </w:r>
    </w:p>
    <w:p w14:paraId="2AA7BFC6" w14:textId="66E7BA44" w:rsidR="00EA6192" w:rsidRPr="00FD0CD3" w:rsidRDefault="00EA6192" w:rsidP="004F623D">
      <w:pPr>
        <w:pStyle w:val="BodyText"/>
        <w:tabs>
          <w:tab w:val="left" w:pos="9090"/>
        </w:tabs>
        <w:ind w:left="0" w:right="280"/>
        <w:jc w:val="both"/>
        <w:rPr>
          <w:rFonts w:cs="Arial"/>
          <w:b/>
          <w:color w:val="1F497D" w:themeColor="text2"/>
        </w:rPr>
      </w:pPr>
      <w:r w:rsidRPr="00FD0CD3">
        <w:rPr>
          <w:rFonts w:cs="Arial"/>
          <w:b/>
          <w:color w:val="1F497D" w:themeColor="text2"/>
        </w:rPr>
        <w:t xml:space="preserve">Note: The Board may award multiple Contracts </w:t>
      </w:r>
      <w:r w:rsidR="000579C4" w:rsidRPr="00FD0CD3">
        <w:rPr>
          <w:rFonts w:cs="Arial"/>
          <w:b/>
          <w:color w:val="1F497D" w:themeColor="text2"/>
        </w:rPr>
        <w:t>for the</w:t>
      </w:r>
      <w:r w:rsidRPr="00FD0CD3">
        <w:rPr>
          <w:rFonts w:cs="Arial"/>
          <w:b/>
          <w:color w:val="1F497D" w:themeColor="text2"/>
        </w:rPr>
        <w:t xml:space="preserve"> provi</w:t>
      </w:r>
      <w:r w:rsidR="000579C4" w:rsidRPr="00FD0CD3">
        <w:rPr>
          <w:rFonts w:cs="Arial"/>
          <w:b/>
          <w:color w:val="1F497D" w:themeColor="text2"/>
        </w:rPr>
        <w:t>sion of</w:t>
      </w:r>
      <w:r w:rsidRPr="00FD0CD3">
        <w:rPr>
          <w:rFonts w:cs="Arial"/>
          <w:b/>
          <w:color w:val="1F497D" w:themeColor="text2"/>
        </w:rPr>
        <w:t xml:space="preserve"> </w:t>
      </w:r>
      <w:r w:rsidR="00140386" w:rsidRPr="00FD0CD3">
        <w:rPr>
          <w:rFonts w:cs="Arial"/>
          <w:b/>
          <w:color w:val="1F497D" w:themeColor="text2"/>
        </w:rPr>
        <w:t>S</w:t>
      </w:r>
      <w:r w:rsidRPr="00FD0CD3">
        <w:rPr>
          <w:rFonts w:cs="Arial"/>
          <w:b/>
          <w:color w:val="1F497D" w:themeColor="text2"/>
        </w:rPr>
        <w:t xml:space="preserve">ervices described within this RFP. </w:t>
      </w:r>
    </w:p>
    <w:p w14:paraId="256CF140" w14:textId="2462C868" w:rsidR="000B2429" w:rsidRPr="00CE5BB5" w:rsidRDefault="00D47FAD" w:rsidP="004F623D">
      <w:pPr>
        <w:pStyle w:val="BodyText"/>
        <w:tabs>
          <w:tab w:val="left" w:pos="9090"/>
        </w:tabs>
        <w:spacing w:before="240" w:after="120"/>
        <w:ind w:left="0" w:right="280"/>
        <w:jc w:val="both"/>
        <w:rPr>
          <w:rFonts w:ascii="Arial Bold" w:hAnsi="Arial Bold"/>
          <w:sz w:val="26"/>
          <w:szCs w:val="26"/>
        </w:rPr>
      </w:pPr>
      <w:r w:rsidRPr="00CE5BB5">
        <w:rPr>
          <w:rFonts w:ascii="Arial Bold" w:hAnsi="Arial Bold"/>
          <w:b/>
          <w:sz w:val="26"/>
          <w:szCs w:val="26"/>
        </w:rPr>
        <w:t xml:space="preserve">1.3.1 </w:t>
      </w:r>
      <w:r w:rsidR="00B65075" w:rsidRPr="00CE5BB5">
        <w:rPr>
          <w:rFonts w:ascii="Arial Bold" w:hAnsi="Arial Bold"/>
          <w:b/>
          <w:sz w:val="26"/>
          <w:szCs w:val="26"/>
        </w:rPr>
        <w:t>Project Purpose</w:t>
      </w:r>
    </w:p>
    <w:p w14:paraId="5F6FD8C6" w14:textId="0F6BA85D" w:rsidR="000B2429" w:rsidRPr="004111F0" w:rsidRDefault="000B2429" w:rsidP="00B870CF">
      <w:pPr>
        <w:widowControl/>
        <w:tabs>
          <w:tab w:val="left" w:pos="9360"/>
        </w:tabs>
        <w:spacing w:after="120" w:line="259" w:lineRule="auto"/>
        <w:jc w:val="both"/>
        <w:rPr>
          <w:rFonts w:ascii="Arial" w:hAnsi="Arial" w:cs="Arial"/>
        </w:rPr>
      </w:pPr>
      <w:r w:rsidRPr="004111F0">
        <w:rPr>
          <w:rFonts w:ascii="Arial" w:hAnsi="Arial" w:cs="Arial"/>
        </w:rPr>
        <w:t xml:space="preserve">The </w:t>
      </w:r>
      <w:r w:rsidR="000F3CFE">
        <w:rPr>
          <w:rFonts w:ascii="Arial" w:hAnsi="Arial" w:cs="Arial"/>
        </w:rPr>
        <w:t>DW</w:t>
      </w:r>
      <w:r w:rsidRPr="004111F0">
        <w:rPr>
          <w:rFonts w:ascii="Arial" w:hAnsi="Arial" w:cs="Arial"/>
        </w:rPr>
        <w:t xml:space="preserve"> will be established through the creation of a uniform system of reporting. Medical, pharmacy, and dental claims, as well as </w:t>
      </w:r>
      <w:r w:rsidR="000F3CFE">
        <w:rPr>
          <w:rFonts w:ascii="Arial" w:hAnsi="Arial" w:cs="Arial"/>
        </w:rPr>
        <w:t>w</w:t>
      </w:r>
      <w:r w:rsidR="000F3CFE" w:rsidRPr="004111F0">
        <w:rPr>
          <w:rFonts w:ascii="Arial" w:hAnsi="Arial" w:cs="Arial"/>
        </w:rPr>
        <w:t xml:space="preserve">ellness </w:t>
      </w:r>
      <w:r w:rsidRPr="004111F0">
        <w:rPr>
          <w:rFonts w:ascii="Arial" w:hAnsi="Arial" w:cs="Arial"/>
        </w:rPr>
        <w:t xml:space="preserve">vendor data will be submitted to the </w:t>
      </w:r>
      <w:r w:rsidR="000F3CFE">
        <w:rPr>
          <w:rFonts w:ascii="Arial" w:hAnsi="Arial" w:cs="Arial"/>
        </w:rPr>
        <w:t>DW</w:t>
      </w:r>
      <w:r w:rsidRPr="004111F0">
        <w:rPr>
          <w:rFonts w:ascii="Arial" w:hAnsi="Arial" w:cs="Arial"/>
        </w:rPr>
        <w:t xml:space="preserve"> vendor by ETF</w:t>
      </w:r>
      <w:r w:rsidR="0052785A">
        <w:rPr>
          <w:rFonts w:ascii="Arial" w:hAnsi="Arial" w:cs="Arial"/>
        </w:rPr>
        <w:t>-</w:t>
      </w:r>
      <w:r w:rsidRPr="004111F0">
        <w:rPr>
          <w:rFonts w:ascii="Arial" w:hAnsi="Arial" w:cs="Arial"/>
        </w:rPr>
        <w:t xml:space="preserve">contracted health care payers, ETF’s </w:t>
      </w:r>
      <w:r w:rsidR="000F3CFE">
        <w:rPr>
          <w:rFonts w:ascii="Arial" w:hAnsi="Arial" w:cs="Arial"/>
        </w:rPr>
        <w:t>p</w:t>
      </w:r>
      <w:r w:rsidR="000F3CFE" w:rsidRPr="004111F0">
        <w:rPr>
          <w:rFonts w:ascii="Arial" w:hAnsi="Arial" w:cs="Arial"/>
        </w:rPr>
        <w:t xml:space="preserve">harmacy </w:t>
      </w:r>
      <w:r w:rsidR="000F3CFE">
        <w:rPr>
          <w:rFonts w:ascii="Arial" w:hAnsi="Arial" w:cs="Arial"/>
        </w:rPr>
        <w:t>b</w:t>
      </w:r>
      <w:r w:rsidR="000F3CFE" w:rsidRPr="004111F0">
        <w:rPr>
          <w:rFonts w:ascii="Arial" w:hAnsi="Arial" w:cs="Arial"/>
        </w:rPr>
        <w:t xml:space="preserve">enefit </w:t>
      </w:r>
      <w:r w:rsidR="000F3CFE">
        <w:rPr>
          <w:rFonts w:ascii="Arial" w:hAnsi="Arial" w:cs="Arial"/>
        </w:rPr>
        <w:t>m</w:t>
      </w:r>
      <w:r w:rsidR="000F3CFE" w:rsidRPr="004111F0">
        <w:rPr>
          <w:rFonts w:ascii="Arial" w:hAnsi="Arial" w:cs="Arial"/>
        </w:rPr>
        <w:t>anager</w:t>
      </w:r>
      <w:r w:rsidRPr="004111F0">
        <w:rPr>
          <w:rFonts w:ascii="Arial" w:hAnsi="Arial" w:cs="Arial"/>
        </w:rPr>
        <w:t xml:space="preserve">, and </w:t>
      </w:r>
      <w:r w:rsidR="000F3CFE">
        <w:rPr>
          <w:rFonts w:ascii="Arial" w:hAnsi="Arial" w:cs="Arial"/>
        </w:rPr>
        <w:t>d</w:t>
      </w:r>
      <w:r w:rsidR="000F3CFE" w:rsidRPr="004111F0">
        <w:rPr>
          <w:rFonts w:ascii="Arial" w:hAnsi="Arial" w:cs="Arial"/>
        </w:rPr>
        <w:t xml:space="preserve">ental </w:t>
      </w:r>
      <w:r w:rsidRPr="004111F0">
        <w:rPr>
          <w:rFonts w:ascii="Arial" w:hAnsi="Arial" w:cs="Arial"/>
        </w:rPr>
        <w:t xml:space="preserve">and </w:t>
      </w:r>
      <w:r w:rsidR="000F3CFE">
        <w:rPr>
          <w:rFonts w:ascii="Arial" w:hAnsi="Arial" w:cs="Arial"/>
        </w:rPr>
        <w:t>w</w:t>
      </w:r>
      <w:r w:rsidR="000F3CFE" w:rsidRPr="004111F0">
        <w:rPr>
          <w:rFonts w:ascii="Arial" w:hAnsi="Arial" w:cs="Arial"/>
        </w:rPr>
        <w:t xml:space="preserve">ellness </w:t>
      </w:r>
      <w:r w:rsidRPr="004111F0">
        <w:rPr>
          <w:rFonts w:ascii="Arial" w:hAnsi="Arial" w:cs="Arial"/>
        </w:rPr>
        <w:t>vendors, in a manner consistent with the program, as required by ETF.</w:t>
      </w:r>
    </w:p>
    <w:p w14:paraId="60DC0A6E" w14:textId="3026A87D" w:rsidR="000B2429" w:rsidRPr="004111F0" w:rsidRDefault="000B2429" w:rsidP="00B870CF">
      <w:pPr>
        <w:widowControl/>
        <w:tabs>
          <w:tab w:val="left" w:pos="9360"/>
        </w:tabs>
        <w:spacing w:after="120" w:line="259" w:lineRule="auto"/>
        <w:jc w:val="both"/>
        <w:rPr>
          <w:rFonts w:ascii="Arial" w:hAnsi="Arial" w:cs="Arial"/>
        </w:rPr>
      </w:pPr>
      <w:r w:rsidRPr="004111F0">
        <w:rPr>
          <w:rFonts w:ascii="Arial" w:hAnsi="Arial" w:cs="Arial"/>
        </w:rPr>
        <w:t>Systems to fill critical information gaps are needed to make effective health policy decisions, to support healthcare and payment reform initiatives, and to address the need for transparency in healthcare. ETF is responding to a need for comprehensive, multi-</w:t>
      </w:r>
      <w:proofErr w:type="spellStart"/>
      <w:r w:rsidRPr="004111F0">
        <w:rPr>
          <w:rFonts w:ascii="Arial" w:hAnsi="Arial" w:cs="Arial"/>
        </w:rPr>
        <w:t>payer</w:t>
      </w:r>
      <w:proofErr w:type="spellEnd"/>
      <w:r w:rsidR="0052785A">
        <w:rPr>
          <w:rFonts w:ascii="Arial" w:hAnsi="Arial" w:cs="Arial"/>
        </w:rPr>
        <w:t>,</w:t>
      </w:r>
      <w:r w:rsidRPr="004111F0">
        <w:rPr>
          <w:rFonts w:ascii="Arial" w:hAnsi="Arial" w:cs="Arial"/>
        </w:rPr>
        <w:t xml:space="preserve"> and other related data that allows healthcare stakeholders to understand the cost, quality, and utilization of healthcare. </w:t>
      </w:r>
    </w:p>
    <w:p w14:paraId="74890A61" w14:textId="31853F36" w:rsidR="000B2429" w:rsidRPr="004111F0" w:rsidRDefault="000B2429" w:rsidP="004F623D">
      <w:pPr>
        <w:pStyle w:val="ListParagraph"/>
        <w:tabs>
          <w:tab w:val="left" w:pos="9090"/>
        </w:tabs>
        <w:spacing w:after="120"/>
        <w:jc w:val="both"/>
        <w:rPr>
          <w:rFonts w:ascii="Arial" w:hAnsi="Arial" w:cs="Arial"/>
        </w:rPr>
      </w:pPr>
      <w:r w:rsidRPr="004111F0">
        <w:rPr>
          <w:rFonts w:ascii="Arial" w:hAnsi="Arial" w:cs="Arial"/>
        </w:rPr>
        <w:t>Health</w:t>
      </w:r>
      <w:r w:rsidR="00EB17CE">
        <w:rPr>
          <w:rFonts w:ascii="Arial" w:hAnsi="Arial" w:cs="Arial"/>
        </w:rPr>
        <w:t>care</w:t>
      </w:r>
      <w:r w:rsidRPr="004111F0">
        <w:rPr>
          <w:rFonts w:ascii="Arial" w:hAnsi="Arial" w:cs="Arial"/>
        </w:rPr>
        <w:t xml:space="preserve"> system performance improvement requires the availability of comprehensive data. As such, ETF requires additional information to understand the quality of care subscribers and their dependents receive, how much variation there is in healthcare cost</w:t>
      </w:r>
      <w:r w:rsidR="0052785A">
        <w:rPr>
          <w:rFonts w:ascii="Arial" w:hAnsi="Arial" w:cs="Arial"/>
        </w:rPr>
        <w:t>s</w:t>
      </w:r>
      <w:r w:rsidRPr="004111F0">
        <w:rPr>
          <w:rFonts w:ascii="Arial" w:hAnsi="Arial" w:cs="Arial"/>
        </w:rPr>
        <w:t xml:space="preserve"> and utilization, and what opportunities exist to improve the health and healthcare of employees. </w:t>
      </w:r>
    </w:p>
    <w:p w14:paraId="48602512" w14:textId="56712D86" w:rsidR="000B2429" w:rsidRPr="004111F0" w:rsidRDefault="000B2429" w:rsidP="004F623D">
      <w:pPr>
        <w:pStyle w:val="ListParagraph"/>
        <w:tabs>
          <w:tab w:val="left" w:pos="9090"/>
        </w:tabs>
        <w:spacing w:after="120"/>
        <w:jc w:val="both"/>
        <w:rPr>
          <w:rFonts w:ascii="Arial" w:hAnsi="Arial" w:cs="Arial"/>
        </w:rPr>
      </w:pPr>
      <w:r w:rsidRPr="004111F0">
        <w:rPr>
          <w:rFonts w:ascii="Arial" w:hAnsi="Arial" w:cs="Arial"/>
        </w:rPr>
        <w:t xml:space="preserve">The blended clinical and administrative data from multiple sources will support ETF’s ability to obtain a more complete picture of the health </w:t>
      </w:r>
      <w:r w:rsidR="004B58F6">
        <w:rPr>
          <w:rFonts w:ascii="Arial" w:hAnsi="Arial" w:cs="Arial"/>
        </w:rPr>
        <w:t xml:space="preserve">of </w:t>
      </w:r>
      <w:r w:rsidR="00EB17CE">
        <w:rPr>
          <w:rFonts w:ascii="Arial" w:hAnsi="Arial" w:cs="Arial"/>
        </w:rPr>
        <w:t>health plan</w:t>
      </w:r>
      <w:r w:rsidR="004B58F6">
        <w:rPr>
          <w:rFonts w:ascii="Arial" w:hAnsi="Arial" w:cs="Arial"/>
        </w:rPr>
        <w:t xml:space="preserve"> members, the</w:t>
      </w:r>
      <w:r w:rsidRPr="004111F0">
        <w:rPr>
          <w:rFonts w:ascii="Arial" w:hAnsi="Arial" w:cs="Arial"/>
        </w:rPr>
        <w:t xml:space="preserve"> care delivered to </w:t>
      </w:r>
      <w:r w:rsidR="00EB17CE">
        <w:rPr>
          <w:rFonts w:ascii="Arial" w:hAnsi="Arial" w:cs="Arial"/>
        </w:rPr>
        <w:t>the</w:t>
      </w:r>
      <w:r w:rsidR="00EB17CE" w:rsidRPr="004111F0">
        <w:rPr>
          <w:rFonts w:ascii="Arial" w:hAnsi="Arial" w:cs="Arial"/>
        </w:rPr>
        <w:t xml:space="preserve"> </w:t>
      </w:r>
      <w:r w:rsidRPr="004111F0">
        <w:rPr>
          <w:rFonts w:ascii="Arial" w:hAnsi="Arial" w:cs="Arial"/>
        </w:rPr>
        <w:t>members</w:t>
      </w:r>
      <w:r w:rsidR="004B58F6">
        <w:rPr>
          <w:rFonts w:ascii="Arial" w:hAnsi="Arial" w:cs="Arial"/>
        </w:rPr>
        <w:t>,</w:t>
      </w:r>
      <w:r w:rsidRPr="004111F0">
        <w:rPr>
          <w:rFonts w:ascii="Arial" w:hAnsi="Arial" w:cs="Arial"/>
        </w:rPr>
        <w:t xml:space="preserve"> and </w:t>
      </w:r>
      <w:r w:rsidR="0052785A">
        <w:rPr>
          <w:rFonts w:ascii="Arial" w:hAnsi="Arial" w:cs="Arial"/>
        </w:rPr>
        <w:t>the</w:t>
      </w:r>
      <w:r w:rsidR="0052785A" w:rsidRPr="004111F0">
        <w:rPr>
          <w:rFonts w:ascii="Arial" w:hAnsi="Arial" w:cs="Arial"/>
        </w:rPr>
        <w:t xml:space="preserve"> </w:t>
      </w:r>
      <w:r w:rsidRPr="004111F0">
        <w:rPr>
          <w:rFonts w:ascii="Arial" w:hAnsi="Arial" w:cs="Arial"/>
        </w:rPr>
        <w:t xml:space="preserve">associated costs. Analysis of this data </w:t>
      </w:r>
      <w:r w:rsidR="0052785A">
        <w:rPr>
          <w:rFonts w:ascii="Arial" w:hAnsi="Arial" w:cs="Arial"/>
        </w:rPr>
        <w:t xml:space="preserve">will </w:t>
      </w:r>
      <w:r w:rsidRPr="004111F0">
        <w:rPr>
          <w:rFonts w:ascii="Arial" w:hAnsi="Arial" w:cs="Arial"/>
        </w:rPr>
        <w:t>provide</w:t>
      </w:r>
      <w:r w:rsidR="0052785A">
        <w:rPr>
          <w:rFonts w:ascii="Arial" w:hAnsi="Arial" w:cs="Arial"/>
        </w:rPr>
        <w:t xml:space="preserve"> a </w:t>
      </w:r>
      <w:r w:rsidRPr="004111F0">
        <w:rPr>
          <w:rFonts w:ascii="Arial" w:hAnsi="Arial" w:cs="Arial"/>
        </w:rPr>
        <w:t xml:space="preserve">better understanding of the burden of chronic conditions, health issues of aging populations, and other population health issues that impact healthy communities for employers and their employees. </w:t>
      </w:r>
    </w:p>
    <w:p w14:paraId="2B7B0ADE" w14:textId="3967C26A" w:rsidR="000B2429" w:rsidRPr="004111F0" w:rsidRDefault="000B2429" w:rsidP="004F623D">
      <w:pPr>
        <w:pStyle w:val="ListParagraph"/>
        <w:tabs>
          <w:tab w:val="left" w:pos="9090"/>
        </w:tabs>
        <w:jc w:val="both"/>
        <w:rPr>
          <w:rFonts w:ascii="Arial" w:hAnsi="Arial" w:cs="Arial"/>
        </w:rPr>
      </w:pPr>
      <w:r w:rsidRPr="004111F0">
        <w:rPr>
          <w:rFonts w:ascii="Arial" w:hAnsi="Arial" w:cs="Arial"/>
        </w:rPr>
        <w:t>The combined data will also permit the creation of actionable information</w:t>
      </w:r>
      <w:r w:rsidR="0052785A">
        <w:rPr>
          <w:rFonts w:ascii="Arial" w:hAnsi="Arial" w:cs="Arial"/>
        </w:rPr>
        <w:t xml:space="preserve"> </w:t>
      </w:r>
      <w:r w:rsidRPr="004111F0">
        <w:rPr>
          <w:rFonts w:ascii="Arial" w:hAnsi="Arial" w:cs="Arial"/>
        </w:rPr>
        <w:t xml:space="preserve">based on outcomes and process-based performance measures, as well as supporting the translation of evidence into practice, informing policy, and the development of new methodologies to pay for </w:t>
      </w:r>
      <w:r w:rsidR="004B58F6">
        <w:rPr>
          <w:rFonts w:ascii="Arial" w:hAnsi="Arial" w:cs="Arial"/>
        </w:rPr>
        <w:t xml:space="preserve">improved health </w:t>
      </w:r>
      <w:r w:rsidRPr="004111F0">
        <w:rPr>
          <w:rFonts w:ascii="Arial" w:hAnsi="Arial" w:cs="Arial"/>
        </w:rPr>
        <w:t>outcomes.</w:t>
      </w:r>
    </w:p>
    <w:p w14:paraId="2A5CACA2" w14:textId="77777777" w:rsidR="000B2429" w:rsidRPr="004111F0" w:rsidRDefault="000B2429" w:rsidP="004F623D">
      <w:pPr>
        <w:pStyle w:val="ListParagraph"/>
        <w:tabs>
          <w:tab w:val="left" w:pos="9090"/>
        </w:tabs>
        <w:jc w:val="both"/>
        <w:rPr>
          <w:rFonts w:ascii="Arial" w:hAnsi="Arial" w:cs="Arial"/>
        </w:rPr>
      </w:pPr>
    </w:p>
    <w:p w14:paraId="40578F5B" w14:textId="3F31E8BF" w:rsidR="000B2429" w:rsidRPr="00140386" w:rsidRDefault="000B2429" w:rsidP="004F623D">
      <w:pPr>
        <w:widowControl/>
        <w:tabs>
          <w:tab w:val="left" w:pos="9090"/>
        </w:tabs>
        <w:autoSpaceDE w:val="0"/>
        <w:autoSpaceDN w:val="0"/>
        <w:adjustRightInd w:val="0"/>
        <w:contextualSpacing/>
        <w:jc w:val="both"/>
        <w:rPr>
          <w:rFonts w:ascii="Arial" w:hAnsi="Arial" w:cs="Arial"/>
          <w:iCs/>
        </w:rPr>
      </w:pPr>
      <w:r w:rsidRPr="00140386">
        <w:rPr>
          <w:rFonts w:ascii="Arial" w:hAnsi="Arial" w:cs="Arial"/>
          <w:b/>
        </w:rPr>
        <w:t>Privacy.</w:t>
      </w:r>
      <w:r w:rsidRPr="00140386">
        <w:rPr>
          <w:rFonts w:ascii="Arial" w:hAnsi="Arial" w:cs="Arial"/>
        </w:rPr>
        <w:t xml:space="preserve"> In coordination and cooperation with the </w:t>
      </w:r>
      <w:r w:rsidR="00EB17CE">
        <w:rPr>
          <w:rFonts w:ascii="Arial" w:hAnsi="Arial" w:cs="Arial"/>
        </w:rPr>
        <w:t xml:space="preserve">DW </w:t>
      </w:r>
      <w:r w:rsidRPr="00140386">
        <w:rPr>
          <w:rFonts w:ascii="Arial" w:hAnsi="Arial" w:cs="Arial"/>
        </w:rPr>
        <w:t xml:space="preserve">and </w:t>
      </w:r>
      <w:r w:rsidR="00EB17CE">
        <w:rPr>
          <w:rFonts w:ascii="Arial" w:hAnsi="Arial" w:cs="Arial"/>
        </w:rPr>
        <w:t>VBI vendors</w:t>
      </w:r>
      <w:r w:rsidRPr="00140386">
        <w:rPr>
          <w:rFonts w:ascii="Arial" w:hAnsi="Arial" w:cs="Arial"/>
        </w:rPr>
        <w:t xml:space="preserve">, ETF </w:t>
      </w:r>
      <w:r w:rsidR="00EB17CE">
        <w:rPr>
          <w:rFonts w:ascii="Arial" w:hAnsi="Arial" w:cs="Arial"/>
        </w:rPr>
        <w:t>will</w:t>
      </w:r>
      <w:r w:rsidR="00EB17CE" w:rsidRPr="00140386">
        <w:rPr>
          <w:rFonts w:ascii="Arial" w:hAnsi="Arial" w:cs="Arial"/>
        </w:rPr>
        <w:t xml:space="preserve"> </w:t>
      </w:r>
      <w:r w:rsidRPr="00140386">
        <w:rPr>
          <w:rFonts w:ascii="Arial" w:hAnsi="Arial" w:cs="Arial"/>
        </w:rPr>
        <w:t xml:space="preserve">develop and implement procedures to safeguard the integrity and confidentiality of all data collected, maintained, and reported as may be required by applicable </w:t>
      </w:r>
      <w:r w:rsidR="00EB17CE">
        <w:rPr>
          <w:rFonts w:ascii="Arial" w:hAnsi="Arial" w:cs="Arial"/>
        </w:rPr>
        <w:t>S</w:t>
      </w:r>
      <w:r w:rsidR="00EB17CE" w:rsidRPr="00140386">
        <w:rPr>
          <w:rFonts w:ascii="Arial" w:hAnsi="Arial" w:cs="Arial"/>
        </w:rPr>
        <w:t xml:space="preserve">tate </w:t>
      </w:r>
      <w:r w:rsidRPr="00140386">
        <w:rPr>
          <w:rFonts w:ascii="Arial" w:hAnsi="Arial" w:cs="Arial"/>
        </w:rPr>
        <w:t xml:space="preserve">and federal laws and regulations governing the privacy and security of private health information. </w:t>
      </w:r>
    </w:p>
    <w:p w14:paraId="7A235AFD" w14:textId="77777777" w:rsidR="000B2429" w:rsidRPr="00892552" w:rsidRDefault="000B2429" w:rsidP="004F623D">
      <w:pPr>
        <w:pStyle w:val="ListParagraph"/>
        <w:tabs>
          <w:tab w:val="left" w:pos="9090"/>
        </w:tabs>
        <w:jc w:val="both"/>
        <w:rPr>
          <w:rFonts w:ascii="Arial" w:hAnsi="Arial" w:cs="Arial"/>
          <w:highlight w:val="yellow"/>
        </w:rPr>
      </w:pPr>
    </w:p>
    <w:p w14:paraId="3966A04F" w14:textId="67A381BB" w:rsidR="000B2429" w:rsidRPr="002575EA" w:rsidRDefault="000B2429" w:rsidP="004F623D">
      <w:pPr>
        <w:widowControl/>
        <w:tabs>
          <w:tab w:val="left" w:pos="9090"/>
        </w:tabs>
        <w:autoSpaceDE w:val="0"/>
        <w:autoSpaceDN w:val="0"/>
        <w:adjustRightInd w:val="0"/>
        <w:contextualSpacing/>
        <w:jc w:val="both"/>
        <w:rPr>
          <w:rFonts w:ascii="Arial" w:hAnsi="Arial" w:cs="Arial"/>
        </w:rPr>
      </w:pPr>
      <w:r w:rsidRPr="00ED3CFE">
        <w:rPr>
          <w:rFonts w:ascii="Arial" w:hAnsi="Arial" w:cs="Arial"/>
          <w:b/>
        </w:rPr>
        <w:t>Data Reporting/Submission.</w:t>
      </w:r>
      <w:r w:rsidRPr="00ED3CFE">
        <w:rPr>
          <w:rFonts w:ascii="Arial" w:hAnsi="Arial" w:cs="Arial"/>
        </w:rPr>
        <w:t xml:space="preserve"> All ETF contracted data submitting entities</w:t>
      </w:r>
      <w:r w:rsidR="00EB17CE">
        <w:rPr>
          <w:rFonts w:ascii="Arial" w:hAnsi="Arial" w:cs="Arial"/>
        </w:rPr>
        <w:t xml:space="preserve"> (DSEs)</w:t>
      </w:r>
      <w:r w:rsidRPr="00ED3CFE">
        <w:rPr>
          <w:rFonts w:ascii="Arial" w:hAnsi="Arial" w:cs="Arial"/>
        </w:rPr>
        <w:t xml:space="preserve"> offering or administering a health benefit program shall register with ETF in accordance with rules established by </w:t>
      </w:r>
      <w:r w:rsidR="0052785A">
        <w:rPr>
          <w:rFonts w:ascii="Arial" w:hAnsi="Arial" w:cs="Arial"/>
        </w:rPr>
        <w:t>c</w:t>
      </w:r>
      <w:r w:rsidR="0052785A" w:rsidRPr="00ED3CFE">
        <w:rPr>
          <w:rFonts w:ascii="Arial" w:hAnsi="Arial" w:cs="Arial"/>
        </w:rPr>
        <w:t>ontract</w:t>
      </w:r>
      <w:r w:rsidRPr="00ED3CFE">
        <w:rPr>
          <w:rFonts w:ascii="Arial" w:hAnsi="Arial" w:cs="Arial"/>
        </w:rPr>
        <w:t xml:space="preserve">. All ETF contracted </w:t>
      </w:r>
      <w:r w:rsidR="0052785A">
        <w:rPr>
          <w:rFonts w:ascii="Arial" w:hAnsi="Arial" w:cs="Arial"/>
        </w:rPr>
        <w:t>DSEs</w:t>
      </w:r>
      <w:r w:rsidRPr="00ED3CFE">
        <w:rPr>
          <w:rFonts w:ascii="Arial" w:hAnsi="Arial" w:cs="Arial"/>
        </w:rPr>
        <w:t xml:space="preserve"> </w:t>
      </w:r>
      <w:r w:rsidR="00286CB0">
        <w:rPr>
          <w:rFonts w:ascii="Arial" w:hAnsi="Arial" w:cs="Arial"/>
        </w:rPr>
        <w:t>are required to</w:t>
      </w:r>
      <w:r w:rsidR="00286CB0" w:rsidRPr="00ED3CFE">
        <w:rPr>
          <w:rFonts w:ascii="Arial" w:hAnsi="Arial" w:cs="Arial"/>
        </w:rPr>
        <w:t xml:space="preserve"> </w:t>
      </w:r>
      <w:r w:rsidRPr="00ED3CFE">
        <w:rPr>
          <w:rFonts w:ascii="Arial" w:hAnsi="Arial" w:cs="Arial"/>
        </w:rPr>
        <w:t xml:space="preserve">submit electronic claims and </w:t>
      </w:r>
      <w:r w:rsidRPr="002575EA">
        <w:rPr>
          <w:rFonts w:ascii="Arial" w:hAnsi="Arial" w:cs="Arial"/>
        </w:rPr>
        <w:t xml:space="preserve">related data to ETF’s </w:t>
      </w:r>
      <w:r w:rsidR="00EB17CE" w:rsidRPr="002575EA">
        <w:rPr>
          <w:rFonts w:ascii="Arial" w:hAnsi="Arial" w:cs="Arial"/>
        </w:rPr>
        <w:t>DW</w:t>
      </w:r>
      <w:r w:rsidR="00ED3CFE" w:rsidRPr="002575EA">
        <w:rPr>
          <w:rFonts w:ascii="Arial" w:hAnsi="Arial" w:cs="Arial"/>
        </w:rPr>
        <w:t xml:space="preserve"> </w:t>
      </w:r>
      <w:r w:rsidR="002575EA">
        <w:rPr>
          <w:rFonts w:ascii="Arial" w:hAnsi="Arial" w:cs="Arial"/>
        </w:rPr>
        <w:t>Contractor</w:t>
      </w:r>
      <w:r w:rsidR="002575EA" w:rsidRPr="002575EA">
        <w:rPr>
          <w:rFonts w:ascii="Arial" w:hAnsi="Arial" w:cs="Arial"/>
        </w:rPr>
        <w:t xml:space="preserve"> </w:t>
      </w:r>
      <w:r w:rsidRPr="002575EA">
        <w:rPr>
          <w:rFonts w:ascii="Arial" w:hAnsi="Arial" w:cs="Arial"/>
        </w:rPr>
        <w:t xml:space="preserve">in a format prescribed by rules adopted by ETF. </w:t>
      </w:r>
    </w:p>
    <w:p w14:paraId="5776BF23" w14:textId="77777777" w:rsidR="002575EA" w:rsidRPr="002575EA" w:rsidRDefault="002575EA" w:rsidP="004F623D">
      <w:pPr>
        <w:widowControl/>
        <w:tabs>
          <w:tab w:val="left" w:pos="9090"/>
        </w:tabs>
        <w:autoSpaceDE w:val="0"/>
        <w:autoSpaceDN w:val="0"/>
        <w:adjustRightInd w:val="0"/>
        <w:contextualSpacing/>
        <w:jc w:val="both"/>
        <w:rPr>
          <w:rFonts w:ascii="Arial" w:hAnsi="Arial" w:cs="Arial"/>
        </w:rPr>
      </w:pPr>
    </w:p>
    <w:p w14:paraId="7BD0E23C" w14:textId="707FB3C9" w:rsidR="002575EA" w:rsidRPr="002575EA" w:rsidRDefault="002575EA" w:rsidP="002575EA">
      <w:pPr>
        <w:rPr>
          <w:rFonts w:ascii="Arial" w:hAnsi="Arial" w:cs="Arial"/>
        </w:rPr>
      </w:pPr>
      <w:r w:rsidRPr="002575EA">
        <w:rPr>
          <w:rFonts w:ascii="Arial" w:hAnsi="Arial" w:cs="Arial"/>
        </w:rPr>
        <w:t xml:space="preserve">The overarching goal of this procurement is to enter into a Contract with Contractor(s) who will collaborate with ETF in the development of a robust data warehouse and visual business intelligence tool set. </w:t>
      </w:r>
      <w:r>
        <w:rPr>
          <w:rFonts w:ascii="Arial" w:hAnsi="Arial" w:cs="Arial"/>
        </w:rPr>
        <w:t xml:space="preserve"> </w:t>
      </w:r>
      <w:r w:rsidRPr="002575EA">
        <w:rPr>
          <w:rFonts w:ascii="Arial" w:hAnsi="Arial" w:cs="Arial"/>
        </w:rPr>
        <w:t xml:space="preserve">  </w:t>
      </w:r>
    </w:p>
    <w:p w14:paraId="3120CF0A" w14:textId="773C185F" w:rsidR="00B65075" w:rsidRPr="004D351A" w:rsidRDefault="00D47FAD" w:rsidP="004F623D">
      <w:pPr>
        <w:pStyle w:val="Heading5"/>
        <w:tabs>
          <w:tab w:val="left" w:pos="720"/>
        </w:tabs>
        <w:spacing w:before="360" w:after="240"/>
        <w:ind w:left="720" w:hanging="720"/>
        <w:jc w:val="both"/>
        <w:rPr>
          <w:rFonts w:cs="Arial"/>
          <w:b w:val="0"/>
          <w:color w:val="auto"/>
          <w:sz w:val="26"/>
          <w:szCs w:val="26"/>
        </w:rPr>
      </w:pPr>
      <w:r w:rsidRPr="004D351A">
        <w:rPr>
          <w:rFonts w:cs="Arial"/>
          <w:color w:val="auto"/>
          <w:sz w:val="26"/>
          <w:szCs w:val="26"/>
        </w:rPr>
        <w:lastRenderedPageBreak/>
        <w:t>1.3.2</w:t>
      </w:r>
      <w:r w:rsidR="00B65075" w:rsidRPr="004D351A">
        <w:rPr>
          <w:rFonts w:cs="Arial"/>
          <w:color w:val="auto"/>
          <w:sz w:val="26"/>
          <w:szCs w:val="26"/>
        </w:rPr>
        <w:t xml:space="preserve"> Project Phases</w:t>
      </w:r>
    </w:p>
    <w:p w14:paraId="52B39264" w14:textId="06C86317" w:rsidR="00690249" w:rsidRDefault="001B3EF8" w:rsidP="004F623D">
      <w:pPr>
        <w:pStyle w:val="BodyText"/>
        <w:tabs>
          <w:tab w:val="left" w:pos="0"/>
        </w:tabs>
        <w:spacing w:before="240" w:after="120"/>
        <w:ind w:left="0"/>
        <w:jc w:val="both"/>
      </w:pPr>
      <w:r>
        <w:t xml:space="preserve">At this time, the following phased-in approach for the </w:t>
      </w:r>
      <w:r w:rsidR="00EB17CE">
        <w:t>DW</w:t>
      </w:r>
      <w:r w:rsidR="00836DBC">
        <w:t xml:space="preserve"> and </w:t>
      </w:r>
      <w:r w:rsidR="00EB17CE">
        <w:t>VBI</w:t>
      </w:r>
      <w:r w:rsidR="00836DBC">
        <w:t xml:space="preserve"> solutions </w:t>
      </w:r>
      <w:r>
        <w:t xml:space="preserve">is anticipated. The </w:t>
      </w:r>
      <w:r w:rsidR="00BA6571">
        <w:t>specific timeline will be developed and agreed to jointly by ETF and the Contractor</w:t>
      </w:r>
      <w:r w:rsidR="00EB17CE">
        <w:t>(s)</w:t>
      </w:r>
      <w:r w:rsidR="00BA6571">
        <w:t>.</w:t>
      </w:r>
    </w:p>
    <w:p w14:paraId="4E03E569" w14:textId="77777777" w:rsidR="000A49A7" w:rsidRPr="00063773" w:rsidRDefault="000A49A7" w:rsidP="004F623D">
      <w:pPr>
        <w:tabs>
          <w:tab w:val="left" w:pos="720"/>
        </w:tabs>
        <w:ind w:left="720" w:hanging="720"/>
        <w:jc w:val="both"/>
        <w:rPr>
          <w:rFonts w:ascii="Arial" w:hAnsi="Arial" w:cs="Arial"/>
          <w:b/>
          <w:color w:val="1F497D" w:themeColor="text2"/>
        </w:rPr>
      </w:pPr>
      <w:r w:rsidRPr="00063773">
        <w:rPr>
          <w:rFonts w:ascii="Arial" w:hAnsi="Arial" w:cs="Arial"/>
          <w:b/>
          <w:color w:val="1F497D" w:themeColor="text2"/>
        </w:rPr>
        <w:t>Phase 1</w:t>
      </w:r>
    </w:p>
    <w:p w14:paraId="0684DA3E" w14:textId="508E2E37" w:rsidR="000A49A7" w:rsidRPr="00063773" w:rsidRDefault="000A49A7" w:rsidP="00E912C2">
      <w:pPr>
        <w:pStyle w:val="ListParagraph"/>
        <w:numPr>
          <w:ilvl w:val="0"/>
          <w:numId w:val="13"/>
        </w:numPr>
        <w:spacing w:before="40" w:after="40"/>
        <w:ind w:left="720" w:right="280"/>
        <w:rPr>
          <w:rFonts w:ascii="Arial" w:hAnsi="Arial" w:cs="Arial"/>
        </w:rPr>
      </w:pPr>
      <w:r w:rsidRPr="00063773">
        <w:rPr>
          <w:rFonts w:ascii="Arial" w:hAnsi="Arial" w:cs="Arial"/>
        </w:rPr>
        <w:t xml:space="preserve">Establish data transfer processes to load into the </w:t>
      </w:r>
      <w:r w:rsidR="00EB17CE">
        <w:rPr>
          <w:rFonts w:ascii="Arial" w:hAnsi="Arial" w:cs="Arial"/>
        </w:rPr>
        <w:t>DW</w:t>
      </w:r>
      <w:r w:rsidRPr="00063773">
        <w:rPr>
          <w:rFonts w:ascii="Arial" w:hAnsi="Arial" w:cs="Arial"/>
        </w:rPr>
        <w:t xml:space="preserve"> the following data and subsequently refresh it on a monthly basis: </w:t>
      </w:r>
    </w:p>
    <w:p w14:paraId="31B541FC" w14:textId="798FCB0B"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 xml:space="preserve">Membership and enrollment data from ETF, including data from the past three </w:t>
      </w:r>
      <w:r w:rsidR="004B58F6">
        <w:rPr>
          <w:rFonts w:ascii="Arial" w:hAnsi="Arial" w:cs="Arial"/>
        </w:rPr>
        <w:t xml:space="preserve">(3) </w:t>
      </w:r>
      <w:r w:rsidRPr="00063773">
        <w:rPr>
          <w:rFonts w:ascii="Arial" w:hAnsi="Arial" w:cs="Arial"/>
        </w:rPr>
        <w:t>calendar years</w:t>
      </w:r>
    </w:p>
    <w:p w14:paraId="11B122A3" w14:textId="1C6D67C0"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 xml:space="preserve">Medical claims from contracted health plans, including claims from the past three </w:t>
      </w:r>
      <w:r w:rsidR="004B58F6">
        <w:rPr>
          <w:rFonts w:ascii="Arial" w:hAnsi="Arial" w:cs="Arial"/>
        </w:rPr>
        <w:t xml:space="preserve">(3) </w:t>
      </w:r>
      <w:r w:rsidRPr="00063773">
        <w:rPr>
          <w:rFonts w:ascii="Arial" w:hAnsi="Arial" w:cs="Arial"/>
        </w:rPr>
        <w:t>calendar years</w:t>
      </w:r>
    </w:p>
    <w:p w14:paraId="538A82A2" w14:textId="2C31E2E1"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 xml:space="preserve">Pharmacy claims from the pharmacy benefits manager, including claims from the past three </w:t>
      </w:r>
      <w:r w:rsidR="004B58F6">
        <w:rPr>
          <w:rFonts w:ascii="Arial" w:hAnsi="Arial" w:cs="Arial"/>
        </w:rPr>
        <w:t xml:space="preserve">(3) </w:t>
      </w:r>
      <w:r w:rsidRPr="00063773">
        <w:rPr>
          <w:rFonts w:ascii="Arial" w:hAnsi="Arial" w:cs="Arial"/>
        </w:rPr>
        <w:t>calendar years</w:t>
      </w:r>
    </w:p>
    <w:p w14:paraId="03C25C45" w14:textId="10D99913"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Biometric and HRA data from the wellness vendor</w:t>
      </w:r>
    </w:p>
    <w:p w14:paraId="525A6742" w14:textId="06D21E63"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Provider data from the contracted health plans</w:t>
      </w:r>
    </w:p>
    <w:p w14:paraId="71381E8C" w14:textId="45E45D15" w:rsidR="000A49A7" w:rsidRPr="00063773" w:rsidRDefault="000A49A7" w:rsidP="00E912C2">
      <w:pPr>
        <w:pStyle w:val="ListParagraph"/>
        <w:numPr>
          <w:ilvl w:val="1"/>
          <w:numId w:val="21"/>
        </w:numPr>
        <w:spacing w:before="40" w:after="40"/>
        <w:ind w:left="1080" w:right="280"/>
        <w:rPr>
          <w:rFonts w:ascii="Arial" w:hAnsi="Arial" w:cs="Arial"/>
        </w:rPr>
      </w:pPr>
      <w:r w:rsidRPr="00063773">
        <w:rPr>
          <w:rFonts w:ascii="Arial" w:hAnsi="Arial" w:cs="Arial"/>
        </w:rPr>
        <w:t>Dental claims data from the dental benefit administrator, including claims from the past calendar year</w:t>
      </w:r>
    </w:p>
    <w:p w14:paraId="29AB05D4" w14:textId="4AB005B1" w:rsidR="00DF78F7" w:rsidRDefault="00DF78F7" w:rsidP="00E912C2">
      <w:pPr>
        <w:pStyle w:val="ListParagraph"/>
        <w:numPr>
          <w:ilvl w:val="0"/>
          <w:numId w:val="13"/>
        </w:numPr>
        <w:spacing w:before="40" w:after="40"/>
        <w:ind w:left="720" w:right="280"/>
        <w:rPr>
          <w:rFonts w:ascii="Arial" w:hAnsi="Arial" w:cs="Arial"/>
        </w:rPr>
      </w:pPr>
      <w:r w:rsidRPr="00063773">
        <w:rPr>
          <w:rFonts w:ascii="Arial" w:hAnsi="Arial" w:cs="Arial"/>
        </w:rPr>
        <w:t xml:space="preserve">Enhance claims data </w:t>
      </w:r>
      <w:r>
        <w:rPr>
          <w:rFonts w:ascii="Arial" w:hAnsi="Arial" w:cs="Arial"/>
        </w:rPr>
        <w:t xml:space="preserve">with value added data </w:t>
      </w:r>
      <w:r w:rsidRPr="00063773">
        <w:rPr>
          <w:rFonts w:ascii="Arial" w:hAnsi="Arial" w:cs="Arial"/>
        </w:rPr>
        <w:t>for analysis</w:t>
      </w:r>
    </w:p>
    <w:p w14:paraId="10F8DD52" w14:textId="64D3D368" w:rsidR="000A49A7" w:rsidRPr="00063773" w:rsidRDefault="000A49A7" w:rsidP="00E912C2">
      <w:pPr>
        <w:pStyle w:val="ListParagraph"/>
        <w:numPr>
          <w:ilvl w:val="0"/>
          <w:numId w:val="13"/>
        </w:numPr>
        <w:spacing w:before="40" w:after="40"/>
        <w:ind w:left="720" w:right="280"/>
        <w:rPr>
          <w:rFonts w:ascii="Arial" w:hAnsi="Arial" w:cs="Arial"/>
        </w:rPr>
      </w:pPr>
      <w:r w:rsidRPr="00063773">
        <w:rPr>
          <w:rFonts w:ascii="Arial" w:hAnsi="Arial" w:cs="Arial"/>
        </w:rPr>
        <w:t>Perform extensive data validation</w:t>
      </w:r>
    </w:p>
    <w:p w14:paraId="364F3B07" w14:textId="2D622263" w:rsidR="000A49A7" w:rsidRPr="00063773" w:rsidRDefault="000A49A7" w:rsidP="00E912C2">
      <w:pPr>
        <w:pStyle w:val="ListParagraph"/>
        <w:numPr>
          <w:ilvl w:val="0"/>
          <w:numId w:val="13"/>
        </w:numPr>
        <w:spacing w:after="120"/>
        <w:ind w:left="720" w:right="274"/>
        <w:rPr>
          <w:rFonts w:ascii="Arial" w:hAnsi="Arial" w:cs="Arial"/>
        </w:rPr>
      </w:pPr>
      <w:r w:rsidRPr="00063773">
        <w:rPr>
          <w:rFonts w:ascii="Arial" w:hAnsi="Arial" w:cs="Arial"/>
        </w:rPr>
        <w:t>Develop a web-portal for ETF program administrators</w:t>
      </w:r>
      <w:r w:rsidR="004B58F6">
        <w:rPr>
          <w:rFonts w:ascii="Arial" w:hAnsi="Arial" w:cs="Arial"/>
        </w:rPr>
        <w:t xml:space="preserve"> and other DSEs</w:t>
      </w:r>
    </w:p>
    <w:p w14:paraId="189843C7" w14:textId="77777777" w:rsidR="000A49A7" w:rsidRPr="00063773" w:rsidRDefault="000A49A7" w:rsidP="004D351A">
      <w:pPr>
        <w:spacing w:after="40"/>
        <w:ind w:right="280"/>
        <w:rPr>
          <w:rFonts w:ascii="Arial" w:hAnsi="Arial" w:cs="Arial"/>
          <w:b/>
          <w:color w:val="1F497D" w:themeColor="text2"/>
        </w:rPr>
      </w:pPr>
      <w:r w:rsidRPr="00063773">
        <w:rPr>
          <w:rFonts w:ascii="Arial" w:hAnsi="Arial" w:cs="Arial"/>
          <w:b/>
          <w:color w:val="1F497D" w:themeColor="text2"/>
        </w:rPr>
        <w:t>Phase 2</w:t>
      </w:r>
    </w:p>
    <w:p w14:paraId="246CE0AB" w14:textId="28CDEF22" w:rsidR="000A49A7" w:rsidRPr="00063773" w:rsidRDefault="000A49A7" w:rsidP="00E912C2">
      <w:pPr>
        <w:pStyle w:val="ListParagraph"/>
        <w:numPr>
          <w:ilvl w:val="0"/>
          <w:numId w:val="14"/>
        </w:numPr>
        <w:spacing w:before="40" w:after="40"/>
        <w:ind w:left="720" w:right="280"/>
        <w:rPr>
          <w:rFonts w:ascii="Arial" w:hAnsi="Arial" w:cs="Arial"/>
        </w:rPr>
      </w:pPr>
      <w:r w:rsidRPr="00063773">
        <w:rPr>
          <w:rFonts w:ascii="Arial" w:hAnsi="Arial" w:cs="Arial"/>
        </w:rPr>
        <w:t>Develop dynamic and drillable dashboards for ETF program administrators and select end-users</w:t>
      </w:r>
    </w:p>
    <w:p w14:paraId="7FF3BC82" w14:textId="7F5BA38B" w:rsidR="000A49A7" w:rsidRPr="00063773" w:rsidRDefault="000A49A7" w:rsidP="00E912C2">
      <w:pPr>
        <w:pStyle w:val="ListParagraph"/>
        <w:numPr>
          <w:ilvl w:val="0"/>
          <w:numId w:val="14"/>
        </w:numPr>
        <w:spacing w:before="40" w:after="40"/>
        <w:ind w:left="720" w:right="280"/>
        <w:rPr>
          <w:rFonts w:ascii="Arial" w:hAnsi="Arial" w:cs="Arial"/>
        </w:rPr>
      </w:pPr>
      <w:r w:rsidRPr="00063773">
        <w:rPr>
          <w:rFonts w:ascii="Arial" w:hAnsi="Arial" w:cs="Arial"/>
        </w:rPr>
        <w:t xml:space="preserve">Incorporate performance and quality measures as identified by ETF </w:t>
      </w:r>
    </w:p>
    <w:p w14:paraId="4493D6DD" w14:textId="799E1489" w:rsidR="000A49A7" w:rsidRPr="00063773" w:rsidRDefault="000A49A7" w:rsidP="00E912C2">
      <w:pPr>
        <w:pStyle w:val="ListParagraph"/>
        <w:numPr>
          <w:ilvl w:val="0"/>
          <w:numId w:val="14"/>
        </w:numPr>
        <w:spacing w:before="40" w:after="40"/>
        <w:ind w:left="720" w:right="280"/>
        <w:rPr>
          <w:rFonts w:ascii="Arial" w:hAnsi="Arial" w:cs="Arial"/>
        </w:rPr>
      </w:pPr>
      <w:r w:rsidRPr="00063773">
        <w:rPr>
          <w:rFonts w:ascii="Arial" w:hAnsi="Arial" w:cs="Arial"/>
        </w:rPr>
        <w:t xml:space="preserve">Perform general data exploration and trending for reporting, evaluation, and </w:t>
      </w:r>
      <w:r w:rsidR="004B58F6">
        <w:rPr>
          <w:rFonts w:ascii="Arial" w:hAnsi="Arial" w:cs="Arial"/>
        </w:rPr>
        <w:t xml:space="preserve">health </w:t>
      </w:r>
      <w:r w:rsidRPr="00063773">
        <w:rPr>
          <w:rFonts w:ascii="Arial" w:hAnsi="Arial" w:cs="Arial"/>
        </w:rPr>
        <w:t>outcome analysis</w:t>
      </w:r>
    </w:p>
    <w:p w14:paraId="76A6BE10" w14:textId="4086D484" w:rsidR="000A49A7" w:rsidRPr="00063773" w:rsidRDefault="000A49A7" w:rsidP="00E912C2">
      <w:pPr>
        <w:pStyle w:val="ListParagraph"/>
        <w:numPr>
          <w:ilvl w:val="0"/>
          <w:numId w:val="14"/>
        </w:numPr>
        <w:spacing w:before="40" w:after="40"/>
        <w:ind w:left="720" w:right="280"/>
        <w:rPr>
          <w:rFonts w:ascii="Arial" w:hAnsi="Arial" w:cs="Arial"/>
        </w:rPr>
      </w:pPr>
      <w:r w:rsidRPr="00063773">
        <w:rPr>
          <w:rFonts w:ascii="Arial" w:hAnsi="Arial" w:cs="Arial"/>
        </w:rPr>
        <w:t>Evaluate providers by utilization, cost, and quality</w:t>
      </w:r>
      <w:r w:rsidR="004B58F6">
        <w:rPr>
          <w:rFonts w:ascii="Arial" w:hAnsi="Arial" w:cs="Arial"/>
        </w:rPr>
        <w:t xml:space="preserve"> of care</w:t>
      </w:r>
    </w:p>
    <w:p w14:paraId="75D66D96" w14:textId="2B668FC9" w:rsidR="000A49A7" w:rsidRPr="00063773" w:rsidRDefault="000A49A7" w:rsidP="00E912C2">
      <w:pPr>
        <w:pStyle w:val="ListParagraph"/>
        <w:numPr>
          <w:ilvl w:val="0"/>
          <w:numId w:val="14"/>
        </w:numPr>
        <w:spacing w:after="120"/>
        <w:ind w:left="720" w:right="274"/>
        <w:rPr>
          <w:rFonts w:ascii="Arial" w:hAnsi="Arial" w:cs="Arial"/>
        </w:rPr>
      </w:pPr>
      <w:r w:rsidRPr="00063773">
        <w:rPr>
          <w:rFonts w:ascii="Arial" w:hAnsi="Arial" w:cs="Arial"/>
        </w:rPr>
        <w:t>Perform cost savings opportunity analysis</w:t>
      </w:r>
    </w:p>
    <w:p w14:paraId="3E370469" w14:textId="77777777" w:rsidR="000A49A7" w:rsidRPr="00063773" w:rsidRDefault="000A49A7" w:rsidP="004F623D">
      <w:pPr>
        <w:spacing w:before="40" w:after="40"/>
        <w:ind w:right="280"/>
        <w:jc w:val="both"/>
        <w:rPr>
          <w:rFonts w:ascii="Arial" w:hAnsi="Arial" w:cs="Arial"/>
          <w:b/>
          <w:color w:val="1F497D" w:themeColor="text2"/>
        </w:rPr>
      </w:pPr>
      <w:r w:rsidRPr="00063773">
        <w:rPr>
          <w:rFonts w:ascii="Arial" w:hAnsi="Arial" w:cs="Arial"/>
          <w:b/>
          <w:color w:val="1F497D" w:themeColor="text2"/>
        </w:rPr>
        <w:t>Phase 3</w:t>
      </w:r>
    </w:p>
    <w:p w14:paraId="5FB0FFCB" w14:textId="425A4F44" w:rsidR="000A49A7" w:rsidRPr="00063773" w:rsidRDefault="00DF78F7" w:rsidP="00E912C2">
      <w:pPr>
        <w:pStyle w:val="ListParagraph"/>
        <w:numPr>
          <w:ilvl w:val="0"/>
          <w:numId w:val="15"/>
        </w:numPr>
        <w:spacing w:before="40" w:after="40"/>
        <w:ind w:left="720" w:right="280"/>
        <w:jc w:val="both"/>
        <w:rPr>
          <w:rFonts w:ascii="Arial" w:hAnsi="Arial" w:cs="Arial"/>
        </w:rPr>
      </w:pPr>
      <w:r>
        <w:rPr>
          <w:rFonts w:ascii="Arial" w:hAnsi="Arial" w:cs="Arial"/>
        </w:rPr>
        <w:t>P</w:t>
      </w:r>
      <w:r w:rsidR="000A49A7" w:rsidRPr="00063773">
        <w:rPr>
          <w:rFonts w:ascii="Arial" w:hAnsi="Arial" w:cs="Arial"/>
        </w:rPr>
        <w:t>redictive modeling</w:t>
      </w:r>
    </w:p>
    <w:p w14:paraId="2451EBCF" w14:textId="54FE3C40" w:rsidR="000A49A7" w:rsidRPr="00063773" w:rsidRDefault="000A49A7" w:rsidP="00E912C2">
      <w:pPr>
        <w:pStyle w:val="ListParagraph"/>
        <w:numPr>
          <w:ilvl w:val="0"/>
          <w:numId w:val="15"/>
        </w:numPr>
        <w:spacing w:before="40" w:after="40"/>
        <w:ind w:left="720" w:right="280"/>
        <w:rPr>
          <w:rFonts w:ascii="Arial" w:hAnsi="Arial" w:cs="Arial"/>
        </w:rPr>
      </w:pPr>
      <w:r w:rsidRPr="00063773">
        <w:rPr>
          <w:rFonts w:ascii="Arial" w:hAnsi="Arial" w:cs="Arial"/>
        </w:rPr>
        <w:t>Assess and improve treatment compliance and health outcomes via benefit design modifications</w:t>
      </w:r>
    </w:p>
    <w:p w14:paraId="75D02E9A" w14:textId="385A493A" w:rsidR="000A49A7" w:rsidRPr="00063773" w:rsidRDefault="000A49A7" w:rsidP="00E912C2">
      <w:pPr>
        <w:pStyle w:val="ListParagraph"/>
        <w:numPr>
          <w:ilvl w:val="0"/>
          <w:numId w:val="15"/>
        </w:numPr>
        <w:spacing w:before="40" w:after="40"/>
        <w:ind w:left="720" w:right="280"/>
        <w:rPr>
          <w:rFonts w:ascii="Arial" w:hAnsi="Arial" w:cs="Arial"/>
        </w:rPr>
      </w:pPr>
      <w:r w:rsidRPr="00063773">
        <w:rPr>
          <w:rFonts w:ascii="Arial" w:hAnsi="Arial" w:cs="Arial"/>
        </w:rPr>
        <w:t>Evaluate potential member, provider, and safety outcome interventions</w:t>
      </w:r>
    </w:p>
    <w:p w14:paraId="4E98B1F2" w14:textId="7AB81813" w:rsidR="000A49A7" w:rsidRPr="00063773" w:rsidRDefault="000A49A7" w:rsidP="00E912C2">
      <w:pPr>
        <w:pStyle w:val="ListParagraph"/>
        <w:numPr>
          <w:ilvl w:val="0"/>
          <w:numId w:val="14"/>
        </w:numPr>
        <w:spacing w:before="40"/>
        <w:ind w:left="720" w:right="280"/>
        <w:rPr>
          <w:rFonts w:ascii="Arial" w:hAnsi="Arial" w:cs="Arial"/>
        </w:rPr>
      </w:pPr>
      <w:r w:rsidRPr="00063773">
        <w:rPr>
          <w:rFonts w:ascii="Arial" w:hAnsi="Arial" w:cs="Arial"/>
        </w:rPr>
        <w:t>Analyze high cost utilizers, low cost utilizers, and non-utilizers for potential outreach and intervention</w:t>
      </w:r>
    </w:p>
    <w:p w14:paraId="52EF6F3F" w14:textId="03808139" w:rsidR="000A49A7" w:rsidRPr="00063773" w:rsidRDefault="000A49A7" w:rsidP="00E912C2">
      <w:pPr>
        <w:pStyle w:val="ListParagraph"/>
        <w:widowControl/>
        <w:numPr>
          <w:ilvl w:val="0"/>
          <w:numId w:val="14"/>
        </w:numPr>
        <w:ind w:left="720"/>
        <w:contextualSpacing/>
        <w:rPr>
          <w:rFonts w:ascii="Arial" w:hAnsi="Arial" w:cs="Arial"/>
        </w:rPr>
      </w:pPr>
      <w:r w:rsidRPr="00063773">
        <w:rPr>
          <w:rFonts w:ascii="Arial" w:hAnsi="Arial" w:cs="Arial"/>
        </w:rPr>
        <w:t xml:space="preserve">Explore the implementation and integration of select </w:t>
      </w:r>
      <w:r w:rsidRPr="00063773">
        <w:rPr>
          <w:rFonts w:ascii="Arial" w:hAnsi="Arial" w:cs="Arial"/>
          <w:bCs/>
        </w:rPr>
        <w:t xml:space="preserve">Electronic Medical Records (EMR)/Electronic Health Records (EHR) </w:t>
      </w:r>
      <w:r w:rsidRPr="00063773">
        <w:rPr>
          <w:rFonts w:ascii="Arial" w:hAnsi="Arial" w:cs="Arial"/>
        </w:rPr>
        <w:t>clinical data/values into the data warehouse for enhanced population health management analysis</w:t>
      </w:r>
    </w:p>
    <w:p w14:paraId="791FACD8" w14:textId="33AAA308" w:rsidR="00690249" w:rsidRPr="00EA5290" w:rsidRDefault="00671074" w:rsidP="00E912C2">
      <w:pPr>
        <w:pStyle w:val="Heading5"/>
        <w:numPr>
          <w:ilvl w:val="1"/>
          <w:numId w:val="3"/>
        </w:numPr>
        <w:tabs>
          <w:tab w:val="left" w:pos="720"/>
        </w:tabs>
        <w:spacing w:before="360" w:after="240"/>
        <w:ind w:left="1080" w:right="274" w:hanging="108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 xml:space="preserve">Procuring </w:t>
      </w:r>
      <w:r w:rsidRPr="00EA5290">
        <w:rPr>
          <w:rFonts w:ascii="Arial Bold" w:hAnsi="Arial Bold"/>
          <w:smallCaps/>
          <w:color w:val="1F497D" w:themeColor="text2"/>
          <w:spacing w:val="-3"/>
          <w:sz w:val="28"/>
          <w:szCs w:val="28"/>
        </w:rPr>
        <w:t xml:space="preserve">and </w:t>
      </w:r>
      <w:r w:rsidRPr="00EA5290">
        <w:rPr>
          <w:rFonts w:ascii="Arial Bold" w:hAnsi="Arial Bold"/>
          <w:smallCaps/>
          <w:color w:val="1F497D" w:themeColor="text2"/>
          <w:sz w:val="28"/>
          <w:szCs w:val="28"/>
        </w:rPr>
        <w:t>Contracting</w:t>
      </w:r>
      <w:r w:rsidRPr="00EA5290">
        <w:rPr>
          <w:rFonts w:ascii="Arial Bold" w:hAnsi="Arial Bold"/>
          <w:smallCaps/>
          <w:color w:val="1F497D" w:themeColor="text2"/>
          <w:spacing w:val="-7"/>
          <w:sz w:val="28"/>
          <w:szCs w:val="28"/>
        </w:rPr>
        <w:t xml:space="preserve"> </w:t>
      </w:r>
      <w:r w:rsidRPr="00EA5290">
        <w:rPr>
          <w:rFonts w:ascii="Arial Bold" w:hAnsi="Arial Bold"/>
          <w:smallCaps/>
          <w:color w:val="1F497D" w:themeColor="text2"/>
          <w:sz w:val="28"/>
          <w:szCs w:val="28"/>
        </w:rPr>
        <w:t>Agency</w:t>
      </w:r>
    </w:p>
    <w:p w14:paraId="4F36E589" w14:textId="78BF991F" w:rsidR="003277F6" w:rsidRPr="004111F0" w:rsidRDefault="003277F6" w:rsidP="00671074">
      <w:pPr>
        <w:pStyle w:val="LRWLBodyText"/>
        <w:rPr>
          <w:rFonts w:cs="Arial"/>
          <w:sz w:val="22"/>
          <w:szCs w:val="22"/>
        </w:rPr>
      </w:pPr>
      <w:r w:rsidRPr="004111F0">
        <w:rPr>
          <w:rFonts w:cs="Arial"/>
          <w:sz w:val="22"/>
          <w:szCs w:val="22"/>
        </w:rPr>
        <w:t>This RFP is issued for the State of Wisconsin by the Department of Employee Trust Funds</w:t>
      </w:r>
      <w:r w:rsidR="00392DA1">
        <w:rPr>
          <w:rFonts w:cs="Arial"/>
          <w:sz w:val="22"/>
          <w:szCs w:val="22"/>
        </w:rPr>
        <w:t xml:space="preserve"> (“ETF”)</w:t>
      </w:r>
      <w:r w:rsidRPr="004111F0">
        <w:rPr>
          <w:rFonts w:cs="Arial"/>
          <w:sz w:val="22"/>
          <w:szCs w:val="22"/>
        </w:rPr>
        <w:t xml:space="preserve"> on behalf of the State of Wisconsin Group Insurance Board</w:t>
      </w:r>
      <w:r w:rsidR="00392DA1">
        <w:rPr>
          <w:rFonts w:cs="Arial"/>
          <w:sz w:val="22"/>
          <w:szCs w:val="22"/>
        </w:rPr>
        <w:t xml:space="preserve"> (“Board”)</w:t>
      </w:r>
      <w:r w:rsidRPr="004111F0">
        <w:rPr>
          <w:rFonts w:cs="Arial"/>
          <w:sz w:val="22"/>
          <w:szCs w:val="22"/>
        </w:rPr>
        <w:t xml:space="preserve">. </w:t>
      </w:r>
      <w:r w:rsidR="00392DA1">
        <w:rPr>
          <w:rFonts w:cs="Arial"/>
          <w:sz w:val="22"/>
          <w:szCs w:val="22"/>
        </w:rPr>
        <w:t>ETF</w:t>
      </w:r>
      <w:r w:rsidRPr="004111F0">
        <w:rPr>
          <w:rFonts w:cs="Arial"/>
          <w:sz w:val="22"/>
          <w:szCs w:val="22"/>
        </w:rPr>
        <w:t xml:space="preserve"> is the sole point of contact for the State of Wisconsin in the selection process. The terms “State,” “ETF,” and “Department” may be used interchangeably in this RFP and its attachments.</w:t>
      </w:r>
    </w:p>
    <w:p w14:paraId="08109768" w14:textId="49719995" w:rsidR="003277F6" w:rsidRPr="004111F0" w:rsidRDefault="003277F6" w:rsidP="00671074">
      <w:pPr>
        <w:pStyle w:val="LRWLBodyText"/>
        <w:rPr>
          <w:rFonts w:cs="Arial"/>
          <w:sz w:val="22"/>
          <w:szCs w:val="22"/>
        </w:rPr>
      </w:pPr>
      <w:r w:rsidRPr="004111F0">
        <w:rPr>
          <w:rFonts w:cs="Arial"/>
          <w:sz w:val="22"/>
          <w:szCs w:val="22"/>
        </w:rPr>
        <w:lastRenderedPageBreak/>
        <w:t xml:space="preserve">Prospective Proposers are prohibited from contacting any person other than the individual listed </w:t>
      </w:r>
      <w:r w:rsidR="00BA6571">
        <w:rPr>
          <w:rFonts w:cs="Arial"/>
          <w:sz w:val="22"/>
          <w:szCs w:val="22"/>
        </w:rPr>
        <w:t>below</w:t>
      </w:r>
      <w:r w:rsidR="00BA6571" w:rsidRPr="004111F0">
        <w:rPr>
          <w:rFonts w:cs="Arial"/>
          <w:sz w:val="22"/>
          <w:szCs w:val="22"/>
        </w:rPr>
        <w:t xml:space="preserve"> </w:t>
      </w:r>
      <w:r w:rsidRPr="004111F0">
        <w:rPr>
          <w:rFonts w:cs="Arial"/>
          <w:sz w:val="22"/>
          <w:szCs w:val="22"/>
        </w:rPr>
        <w:t xml:space="preserve">regarding this RFP. Violation of this requirement may result in the Proposer being disqualified from further consideration. </w:t>
      </w:r>
    </w:p>
    <w:p w14:paraId="7F8D3410" w14:textId="77777777" w:rsidR="003277F6" w:rsidRPr="00CC602E" w:rsidRDefault="003277F6" w:rsidP="004111F0">
      <w:pPr>
        <w:pStyle w:val="ListParagraph"/>
        <w:tabs>
          <w:tab w:val="left" w:pos="1440"/>
          <w:tab w:val="left" w:pos="5760"/>
        </w:tabs>
        <w:spacing w:after="120"/>
        <w:ind w:left="1980"/>
        <w:rPr>
          <w:rFonts w:ascii="Arial" w:hAnsi="Arial" w:cs="Arial"/>
        </w:rPr>
      </w:pPr>
      <w:r w:rsidRPr="00CC602E">
        <w:rPr>
          <w:rFonts w:ascii="Arial" w:hAnsi="Arial" w:cs="Arial"/>
          <w:u w:val="single"/>
        </w:rPr>
        <w:t>Express delivery</w:t>
      </w:r>
      <w:r w:rsidRPr="00CC602E">
        <w:rPr>
          <w:rFonts w:ascii="Arial" w:hAnsi="Arial" w:cs="Arial"/>
        </w:rPr>
        <w:t>:</w:t>
      </w:r>
      <w:r w:rsidRPr="00CC602E">
        <w:rPr>
          <w:rFonts w:ascii="Arial" w:hAnsi="Arial" w:cs="Arial"/>
        </w:rPr>
        <w:tab/>
      </w:r>
      <w:r w:rsidRPr="00CC602E">
        <w:rPr>
          <w:rFonts w:ascii="Arial" w:hAnsi="Arial" w:cs="Arial"/>
          <w:u w:val="single"/>
        </w:rPr>
        <w:t>USPS Mail delivery</w:t>
      </w:r>
      <w:r w:rsidRPr="00CC602E">
        <w:rPr>
          <w:rFonts w:ascii="Arial" w:hAnsi="Arial" w:cs="Arial"/>
        </w:rPr>
        <w:t>:</w:t>
      </w:r>
      <w:r w:rsidRPr="00CC602E">
        <w:rPr>
          <w:rFonts w:ascii="Arial" w:hAnsi="Arial" w:cs="Arial"/>
        </w:rPr>
        <w:tab/>
      </w:r>
      <w:r w:rsidRPr="00CC602E">
        <w:rPr>
          <w:rFonts w:ascii="Arial" w:hAnsi="Arial" w:cs="Arial"/>
        </w:rPr>
        <w:tab/>
      </w:r>
      <w:r w:rsidRPr="00CC602E">
        <w:rPr>
          <w:rFonts w:ascii="Arial" w:hAnsi="Arial" w:cs="Arial"/>
        </w:rPr>
        <w:tab/>
      </w:r>
    </w:p>
    <w:p w14:paraId="67134E5C" w14:textId="77777777" w:rsidR="003277F6" w:rsidRPr="00CC602E" w:rsidRDefault="003277F6" w:rsidP="00EF19B2">
      <w:pPr>
        <w:pStyle w:val="ListParagraph"/>
        <w:tabs>
          <w:tab w:val="left" w:pos="1440"/>
          <w:tab w:val="left" w:pos="5760"/>
        </w:tabs>
        <w:ind w:left="1980"/>
        <w:rPr>
          <w:rFonts w:ascii="Arial" w:hAnsi="Arial" w:cs="Arial"/>
        </w:rPr>
      </w:pPr>
      <w:r w:rsidRPr="00CC602E">
        <w:rPr>
          <w:rFonts w:ascii="Arial" w:hAnsi="Arial" w:cs="Arial"/>
        </w:rPr>
        <w:t>Beth Bucaida</w:t>
      </w:r>
      <w:r w:rsidRPr="00CC602E">
        <w:rPr>
          <w:rFonts w:ascii="Arial" w:hAnsi="Arial" w:cs="Arial"/>
        </w:rPr>
        <w:tab/>
        <w:t>Beth Bucaida</w:t>
      </w:r>
    </w:p>
    <w:p w14:paraId="6AB205B2" w14:textId="77777777" w:rsidR="003277F6" w:rsidRPr="00CC602E" w:rsidRDefault="00EF19B2" w:rsidP="00EF19B2">
      <w:pPr>
        <w:pStyle w:val="ListParagraph"/>
        <w:tabs>
          <w:tab w:val="left" w:pos="1440"/>
          <w:tab w:val="left" w:pos="5760"/>
        </w:tabs>
        <w:ind w:left="1980"/>
        <w:rPr>
          <w:rFonts w:ascii="Arial" w:hAnsi="Arial" w:cs="Arial"/>
        </w:rPr>
      </w:pPr>
      <w:r w:rsidRPr="00CC602E">
        <w:rPr>
          <w:rFonts w:ascii="Arial" w:hAnsi="Arial" w:cs="Arial"/>
          <w:b/>
        </w:rPr>
        <w:t>RFP ETG0004/ETG0006</w:t>
      </w:r>
      <w:r w:rsidR="003277F6" w:rsidRPr="00CC602E">
        <w:rPr>
          <w:rFonts w:ascii="Arial" w:hAnsi="Arial" w:cs="Arial"/>
        </w:rPr>
        <w:tab/>
      </w:r>
      <w:r w:rsidRPr="00CC602E">
        <w:rPr>
          <w:rFonts w:ascii="Arial" w:hAnsi="Arial" w:cs="Arial"/>
          <w:b/>
        </w:rPr>
        <w:t>RFP ETG0004/ETG0006</w:t>
      </w:r>
    </w:p>
    <w:p w14:paraId="4A917B8B" w14:textId="77777777" w:rsidR="003277F6" w:rsidRPr="00CC602E" w:rsidRDefault="003277F6" w:rsidP="00EF19B2">
      <w:pPr>
        <w:pStyle w:val="ListParagraph"/>
        <w:tabs>
          <w:tab w:val="left" w:pos="1440"/>
          <w:tab w:val="left" w:pos="5760"/>
        </w:tabs>
        <w:ind w:left="1980"/>
        <w:rPr>
          <w:rFonts w:ascii="Arial" w:hAnsi="Arial" w:cs="Arial"/>
        </w:rPr>
      </w:pPr>
      <w:r w:rsidRPr="00CC602E">
        <w:rPr>
          <w:rFonts w:ascii="Arial" w:hAnsi="Arial" w:cs="Arial"/>
        </w:rPr>
        <w:t>Dept. of Employee Trust Funds</w:t>
      </w:r>
      <w:r w:rsidRPr="00CC602E">
        <w:rPr>
          <w:rFonts w:ascii="Arial" w:hAnsi="Arial" w:cs="Arial"/>
        </w:rPr>
        <w:tab/>
        <w:t>Dept. of Employee Trust Funds</w:t>
      </w:r>
    </w:p>
    <w:p w14:paraId="4A3D6354" w14:textId="77777777" w:rsidR="003277F6" w:rsidRPr="00CC602E" w:rsidRDefault="003277F6" w:rsidP="00EF19B2">
      <w:pPr>
        <w:pStyle w:val="ListParagraph"/>
        <w:tabs>
          <w:tab w:val="left" w:pos="1440"/>
          <w:tab w:val="left" w:pos="5760"/>
        </w:tabs>
        <w:ind w:left="1980"/>
        <w:rPr>
          <w:rFonts w:ascii="Arial" w:hAnsi="Arial" w:cs="Arial"/>
        </w:rPr>
      </w:pPr>
      <w:r w:rsidRPr="00CC602E">
        <w:rPr>
          <w:rFonts w:ascii="Arial" w:hAnsi="Arial" w:cs="Arial"/>
        </w:rPr>
        <w:t>801 West Badger Road</w:t>
      </w:r>
      <w:r w:rsidRPr="00CC602E">
        <w:rPr>
          <w:rFonts w:ascii="Arial" w:hAnsi="Arial" w:cs="Arial"/>
        </w:rPr>
        <w:tab/>
        <w:t>PO Box 7931</w:t>
      </w:r>
    </w:p>
    <w:p w14:paraId="30187392" w14:textId="77777777" w:rsidR="003277F6" w:rsidRPr="00CC602E" w:rsidRDefault="003277F6" w:rsidP="00EF19B2">
      <w:pPr>
        <w:pStyle w:val="ListParagraph"/>
        <w:tabs>
          <w:tab w:val="left" w:pos="1440"/>
          <w:tab w:val="left" w:pos="5760"/>
        </w:tabs>
        <w:ind w:left="1980"/>
        <w:rPr>
          <w:rFonts w:ascii="Arial" w:hAnsi="Arial" w:cs="Arial"/>
        </w:rPr>
      </w:pPr>
      <w:r w:rsidRPr="00CC602E">
        <w:rPr>
          <w:rFonts w:ascii="Arial" w:hAnsi="Arial" w:cs="Arial"/>
        </w:rPr>
        <w:t>Madison, WI  53713-2526</w:t>
      </w:r>
      <w:r w:rsidRPr="00CC602E">
        <w:rPr>
          <w:rFonts w:ascii="Arial" w:hAnsi="Arial" w:cs="Arial"/>
        </w:rPr>
        <w:tab/>
        <w:t>Madison, WI  53707-7931</w:t>
      </w:r>
    </w:p>
    <w:p w14:paraId="35166AA7" w14:textId="77777777" w:rsidR="003277F6" w:rsidRPr="00CC602E" w:rsidRDefault="003277F6" w:rsidP="00EF19B2">
      <w:pPr>
        <w:pStyle w:val="ListParagraph"/>
        <w:tabs>
          <w:tab w:val="left" w:pos="2700"/>
          <w:tab w:val="left" w:pos="4320"/>
          <w:tab w:val="left" w:pos="5760"/>
        </w:tabs>
        <w:ind w:left="540"/>
        <w:rPr>
          <w:rFonts w:ascii="Arial" w:hAnsi="Arial" w:cs="Arial"/>
        </w:rPr>
      </w:pPr>
    </w:p>
    <w:p w14:paraId="38064E80" w14:textId="77777777" w:rsidR="003277F6" w:rsidRPr="00CC602E" w:rsidRDefault="003277F6" w:rsidP="00EF19B2">
      <w:pPr>
        <w:pStyle w:val="ListParagraph"/>
        <w:tabs>
          <w:tab w:val="left" w:pos="2700"/>
          <w:tab w:val="left" w:pos="4320"/>
          <w:tab w:val="left" w:pos="5760"/>
        </w:tabs>
        <w:ind w:left="3240"/>
        <w:rPr>
          <w:rFonts w:ascii="Arial" w:hAnsi="Arial" w:cs="Arial"/>
        </w:rPr>
      </w:pPr>
      <w:r w:rsidRPr="00CC602E">
        <w:rPr>
          <w:rFonts w:ascii="Arial" w:hAnsi="Arial" w:cs="Arial"/>
        </w:rPr>
        <w:t>Telephone: 608-267-3933</w:t>
      </w:r>
    </w:p>
    <w:p w14:paraId="64FE696D" w14:textId="77777777" w:rsidR="003277F6" w:rsidRPr="00CC602E" w:rsidRDefault="003277F6" w:rsidP="00EF19B2">
      <w:pPr>
        <w:pStyle w:val="ListParagraph"/>
        <w:tabs>
          <w:tab w:val="left" w:pos="2700"/>
          <w:tab w:val="left" w:pos="4320"/>
          <w:tab w:val="left" w:pos="5760"/>
        </w:tabs>
        <w:ind w:left="3240"/>
        <w:rPr>
          <w:rFonts w:ascii="Arial" w:hAnsi="Arial" w:cs="Arial"/>
        </w:rPr>
      </w:pPr>
      <w:r w:rsidRPr="00CC602E">
        <w:rPr>
          <w:rFonts w:ascii="Arial" w:hAnsi="Arial" w:cs="Arial"/>
        </w:rPr>
        <w:t>FAX: 608-267-0633</w:t>
      </w:r>
    </w:p>
    <w:p w14:paraId="0F1F6E24" w14:textId="77777777" w:rsidR="003277F6" w:rsidRPr="00CC602E" w:rsidRDefault="003277F6" w:rsidP="00EF19B2">
      <w:pPr>
        <w:pStyle w:val="ListParagraph"/>
        <w:tabs>
          <w:tab w:val="left" w:pos="2700"/>
          <w:tab w:val="left" w:pos="4320"/>
          <w:tab w:val="left" w:pos="5760"/>
        </w:tabs>
        <w:ind w:left="3240"/>
        <w:rPr>
          <w:rFonts w:ascii="Arial" w:hAnsi="Arial" w:cs="Arial"/>
        </w:rPr>
      </w:pPr>
      <w:r w:rsidRPr="00CC602E">
        <w:rPr>
          <w:rFonts w:ascii="Arial" w:hAnsi="Arial" w:cs="Arial"/>
        </w:rPr>
        <w:t>E-mail:</w:t>
      </w:r>
      <w:r w:rsidR="004111F0">
        <w:rPr>
          <w:rFonts w:ascii="Arial" w:hAnsi="Arial" w:cs="Arial"/>
        </w:rPr>
        <w:t xml:space="preserve"> ETFSMBProcurement@etf.wi.gov</w:t>
      </w:r>
      <w:r w:rsidRPr="00CC602E">
        <w:rPr>
          <w:rFonts w:ascii="Arial" w:hAnsi="Arial" w:cs="Arial"/>
        </w:rPr>
        <w:t xml:space="preserve"> </w:t>
      </w:r>
    </w:p>
    <w:p w14:paraId="43D11200" w14:textId="299413A5" w:rsidR="00690249" w:rsidRPr="00EA5290" w:rsidRDefault="00671074" w:rsidP="00E912C2">
      <w:pPr>
        <w:pStyle w:val="Heading5"/>
        <w:numPr>
          <w:ilvl w:val="1"/>
          <w:numId w:val="3"/>
        </w:numPr>
        <w:tabs>
          <w:tab w:val="left" w:pos="720"/>
          <w:tab w:val="left" w:pos="9090"/>
        </w:tabs>
        <w:spacing w:before="360" w:after="240"/>
        <w:ind w:left="720" w:right="274" w:hanging="720"/>
        <w:rPr>
          <w:rFonts w:cs="Arial"/>
          <w:b w:val="0"/>
          <w:bCs w:val="0"/>
          <w:smallCaps/>
          <w:color w:val="1F497D" w:themeColor="text2"/>
          <w:sz w:val="28"/>
          <w:szCs w:val="28"/>
        </w:rPr>
      </w:pPr>
      <w:r w:rsidRPr="00EA5290">
        <w:rPr>
          <w:rFonts w:cs="Arial"/>
          <w:smallCaps/>
          <w:color w:val="1F497D" w:themeColor="text2"/>
          <w:sz w:val="28"/>
          <w:szCs w:val="28"/>
        </w:rPr>
        <w:t xml:space="preserve">Definitions </w:t>
      </w:r>
      <w:r w:rsidRPr="00EA5290">
        <w:rPr>
          <w:rFonts w:cs="Arial"/>
          <w:smallCaps/>
          <w:color w:val="1F497D" w:themeColor="text2"/>
          <w:spacing w:val="-3"/>
          <w:sz w:val="28"/>
          <w:szCs w:val="28"/>
        </w:rPr>
        <w:t>and</w:t>
      </w:r>
      <w:r w:rsidRPr="00EA5290">
        <w:rPr>
          <w:rFonts w:cs="Arial"/>
          <w:smallCaps/>
          <w:color w:val="1F497D" w:themeColor="text2"/>
          <w:spacing w:val="1"/>
          <w:sz w:val="28"/>
          <w:szCs w:val="28"/>
        </w:rPr>
        <w:t xml:space="preserve"> </w:t>
      </w:r>
      <w:r w:rsidRPr="00EA5290">
        <w:rPr>
          <w:rFonts w:cs="Arial"/>
          <w:smallCaps/>
          <w:color w:val="1F497D" w:themeColor="text2"/>
          <w:sz w:val="28"/>
          <w:szCs w:val="28"/>
        </w:rPr>
        <w:t>Acronyms</w:t>
      </w:r>
    </w:p>
    <w:p w14:paraId="46AC694F" w14:textId="77777777" w:rsidR="00EF19B2" w:rsidRDefault="00EF19B2" w:rsidP="004D351A">
      <w:pPr>
        <w:pStyle w:val="BodyText"/>
        <w:ind w:left="0"/>
        <w:jc w:val="both"/>
      </w:pPr>
      <w:r w:rsidRPr="00273653">
        <w:t>Words and terms shall be given their ordinary and usual meanings</w:t>
      </w:r>
      <w:r>
        <w:t xml:space="preserve">. </w:t>
      </w:r>
      <w:r w:rsidRPr="00273653">
        <w:t>Where capitalized in th</w:t>
      </w:r>
      <w:r>
        <w:t>is</w:t>
      </w:r>
      <w:r w:rsidRPr="00273653">
        <w:t xml:space="preserve"> RFP, the following definitions and acronyms shall have the meanings indicated unless otherwise </w:t>
      </w:r>
      <w:r>
        <w:t xml:space="preserve">noted. </w:t>
      </w:r>
      <w:r w:rsidRPr="00273653">
        <w:t xml:space="preserve">The meanings shall be applicable to the singular, plural, masculine, feminine, and neuter </w:t>
      </w:r>
      <w:r>
        <w:t xml:space="preserve">forms </w:t>
      </w:r>
      <w:r w:rsidRPr="00273653">
        <w:t>of the words and terms</w:t>
      </w:r>
      <w:r>
        <w:t xml:space="preserve">. </w:t>
      </w:r>
    </w:p>
    <w:p w14:paraId="77AA2FEC" w14:textId="77777777" w:rsidR="007F25D4" w:rsidRPr="007F25D4" w:rsidRDefault="007F25D4" w:rsidP="007F25D4">
      <w:pPr>
        <w:widowControl/>
        <w:shd w:val="clear" w:color="auto" w:fill="FFFFFF"/>
        <w:spacing w:before="120"/>
        <w:rPr>
          <w:rFonts w:ascii="Arial" w:eastAsia="Times New Roman" w:hAnsi="Arial" w:cs="Arial"/>
          <w:b/>
          <w:color w:val="212121"/>
          <w:u w:val="single"/>
        </w:rPr>
      </w:pPr>
      <w:r w:rsidRPr="007F25D4">
        <w:rPr>
          <w:rFonts w:ascii="Arial" w:eastAsia="Times New Roman" w:hAnsi="Arial" w:cs="Arial"/>
          <w:b/>
          <w:color w:val="212121"/>
          <w:u w:val="single"/>
        </w:rPr>
        <w:t>Agile</w:t>
      </w:r>
      <w:r w:rsidRPr="007F25D4">
        <w:rPr>
          <w:rFonts w:ascii="Arial" w:eastAsia="Times New Roman" w:hAnsi="Arial" w:cs="Arial"/>
          <w:color w:val="212121"/>
        </w:rPr>
        <w:t xml:space="preserve"> means a group of software development methods based on iterative and incremental development, in which requirements and solutions evolve through collaboration between self-organizing, cross-functional teams. It promotes adaptive planning, evolutionary development and delivery, a time-boxed iterative approach, and encourages rapid and flexible response to change.</w:t>
      </w:r>
    </w:p>
    <w:p w14:paraId="5F50D756" w14:textId="77777777" w:rsidR="00C32C5D" w:rsidRDefault="003577C3" w:rsidP="007F25D4">
      <w:pPr>
        <w:pStyle w:val="BodyText"/>
        <w:tabs>
          <w:tab w:val="left" w:pos="9080"/>
        </w:tabs>
        <w:spacing w:before="120"/>
        <w:ind w:left="0" w:right="280"/>
        <w:jc w:val="both"/>
      </w:pPr>
      <w:r>
        <w:rPr>
          <w:b/>
          <w:u w:val="single"/>
        </w:rPr>
        <w:t>AHRQ</w:t>
      </w:r>
      <w:r>
        <w:t xml:space="preserve"> means Agency for Healthcare Research and Quality</w:t>
      </w:r>
      <w:r w:rsidR="00083F54">
        <w:t>.</w:t>
      </w:r>
      <w:r w:rsidR="00C32C5D">
        <w:t xml:space="preserve"> </w:t>
      </w:r>
    </w:p>
    <w:p w14:paraId="0BBD7724" w14:textId="77777777" w:rsidR="007F25D4" w:rsidRDefault="007F25D4" w:rsidP="007F25D4">
      <w:pPr>
        <w:pStyle w:val="BodyText"/>
        <w:tabs>
          <w:tab w:val="left" w:pos="9080"/>
        </w:tabs>
        <w:spacing w:before="120"/>
        <w:ind w:left="0" w:right="280"/>
        <w:jc w:val="both"/>
        <w:rPr>
          <w:rFonts w:cs="Arial"/>
          <w:color w:val="222222"/>
          <w:shd w:val="clear" w:color="auto" w:fill="FFFFFF"/>
        </w:rPr>
      </w:pPr>
      <w:r w:rsidRPr="0053065D">
        <w:rPr>
          <w:rFonts w:eastAsia="Times New Roman" w:cs="Arial"/>
          <w:b/>
          <w:color w:val="212121"/>
          <w:u w:val="single"/>
        </w:rPr>
        <w:t xml:space="preserve">Alias ID </w:t>
      </w:r>
      <w:r w:rsidRPr="0053065D">
        <w:rPr>
          <w:rFonts w:cs="Arial"/>
          <w:bCs/>
          <w:color w:val="222222"/>
          <w:shd w:val="clear" w:color="auto" w:fill="FFFFFF"/>
        </w:rPr>
        <w:t>Data masking</w:t>
      </w:r>
      <w:r w:rsidRPr="0053065D">
        <w:rPr>
          <w:rStyle w:val="apple-converted-space"/>
          <w:rFonts w:cs="Arial"/>
          <w:color w:val="222222"/>
          <w:shd w:val="clear" w:color="auto" w:fill="FFFFFF"/>
        </w:rPr>
        <w:t xml:space="preserve">, data obfuscation, </w:t>
      </w:r>
      <w:r w:rsidRPr="0053065D">
        <w:rPr>
          <w:rFonts w:cs="Arial"/>
          <w:color w:val="222222"/>
          <w:shd w:val="clear" w:color="auto" w:fill="FFFFFF"/>
        </w:rPr>
        <w:t>data scrambling and data anonymization refer to the process of transforming certain</w:t>
      </w:r>
      <w:r w:rsidRPr="0053065D">
        <w:rPr>
          <w:rStyle w:val="apple-converted-space"/>
          <w:rFonts w:cs="Arial"/>
          <w:color w:val="222222"/>
          <w:shd w:val="clear" w:color="auto" w:fill="FFFFFF"/>
        </w:rPr>
        <w:t> </w:t>
      </w:r>
      <w:r w:rsidRPr="0053065D">
        <w:rPr>
          <w:rFonts w:cs="Arial"/>
          <w:bCs/>
          <w:color w:val="222222"/>
          <w:shd w:val="clear" w:color="auto" w:fill="FFFFFF"/>
        </w:rPr>
        <w:t>data</w:t>
      </w:r>
      <w:r w:rsidRPr="0053065D">
        <w:rPr>
          <w:rStyle w:val="apple-converted-space"/>
          <w:rFonts w:cs="Arial"/>
          <w:color w:val="222222"/>
          <w:shd w:val="clear" w:color="auto" w:fill="FFFFFF"/>
        </w:rPr>
        <w:t> </w:t>
      </w:r>
      <w:r w:rsidRPr="0053065D">
        <w:rPr>
          <w:rFonts w:cs="Arial"/>
          <w:color w:val="222222"/>
          <w:shd w:val="clear" w:color="auto" w:fill="FFFFFF"/>
        </w:rPr>
        <w:t>elements within a</w:t>
      </w:r>
      <w:r w:rsidRPr="0053065D">
        <w:rPr>
          <w:rStyle w:val="apple-converted-space"/>
          <w:rFonts w:cs="Arial"/>
          <w:color w:val="222222"/>
          <w:shd w:val="clear" w:color="auto" w:fill="FFFFFF"/>
        </w:rPr>
        <w:t> </w:t>
      </w:r>
      <w:r w:rsidRPr="0053065D">
        <w:rPr>
          <w:rFonts w:cs="Arial"/>
          <w:bCs/>
          <w:color w:val="222222"/>
          <w:shd w:val="clear" w:color="auto" w:fill="FFFFFF"/>
        </w:rPr>
        <w:t>data</w:t>
      </w:r>
      <w:r w:rsidRPr="0053065D">
        <w:rPr>
          <w:rFonts w:cs="Arial"/>
          <w:color w:val="222222"/>
          <w:shd w:val="clear" w:color="auto" w:fill="FFFFFF"/>
        </w:rPr>
        <w:t>set so that the structure remains similar while the information itself is changed to protect sensitive information (e.g. PHI/PII).</w:t>
      </w:r>
      <w:r w:rsidRPr="0053065D">
        <w:rPr>
          <w:rStyle w:val="apple-converted-space"/>
          <w:rFonts w:cs="Arial"/>
          <w:color w:val="222222"/>
          <w:shd w:val="clear" w:color="auto" w:fill="FFFFFF"/>
        </w:rPr>
        <w:t> </w:t>
      </w:r>
      <w:r w:rsidRPr="0053065D">
        <w:rPr>
          <w:rFonts w:cs="Arial"/>
          <w:bCs/>
          <w:color w:val="222222"/>
          <w:shd w:val="clear" w:color="auto" w:fill="FFFFFF"/>
        </w:rPr>
        <w:t>Data masking</w:t>
      </w:r>
      <w:r w:rsidRPr="0053065D">
        <w:rPr>
          <w:rStyle w:val="apple-converted-space"/>
          <w:rFonts w:cs="Arial"/>
          <w:color w:val="222222"/>
          <w:shd w:val="clear" w:color="auto" w:fill="FFFFFF"/>
        </w:rPr>
        <w:t> </w:t>
      </w:r>
      <w:r w:rsidRPr="0053065D">
        <w:rPr>
          <w:rFonts w:cs="Arial"/>
          <w:color w:val="222222"/>
          <w:shd w:val="clear" w:color="auto" w:fill="FFFFFF"/>
        </w:rPr>
        <w:t>ensures that sensitive Member information is unavailable beyond the permitted production environment. With data masking, the original sensitive data cannot be retrieved or accessed. ETF and the Contractor shall agree upon a method to transform Member sensitive data based on masking rules, such as changing a unique Member ID to an Alias ID via a de-identification algorithm.</w:t>
      </w:r>
    </w:p>
    <w:p w14:paraId="3483059A" w14:textId="7E904CBB" w:rsidR="003577C3" w:rsidRDefault="003577C3" w:rsidP="007F25D4">
      <w:pPr>
        <w:pStyle w:val="BodyText"/>
        <w:tabs>
          <w:tab w:val="left" w:pos="9080"/>
        </w:tabs>
        <w:spacing w:before="120"/>
        <w:ind w:left="0" w:right="280"/>
        <w:jc w:val="both"/>
      </w:pPr>
      <w:r>
        <w:rPr>
          <w:b/>
          <w:u w:val="single"/>
        </w:rPr>
        <w:t>APC</w:t>
      </w:r>
      <w:r>
        <w:t xml:space="preserve"> means </w:t>
      </w:r>
      <w:r w:rsidRPr="00083F54">
        <w:t>Ambulatory Payment Classification or Advanced Primary Care</w:t>
      </w:r>
      <w:r w:rsidR="00083F54">
        <w:t>.</w:t>
      </w:r>
    </w:p>
    <w:p w14:paraId="217ABC2A" w14:textId="77777777" w:rsidR="003577C3" w:rsidRDefault="003577C3" w:rsidP="007F25D4">
      <w:pPr>
        <w:pStyle w:val="BodyText"/>
        <w:tabs>
          <w:tab w:val="left" w:pos="9080"/>
        </w:tabs>
        <w:spacing w:before="120"/>
        <w:ind w:left="0" w:right="280"/>
        <w:jc w:val="both"/>
      </w:pPr>
      <w:r>
        <w:rPr>
          <w:b/>
          <w:u w:val="single"/>
        </w:rPr>
        <w:t>APG</w:t>
      </w:r>
      <w:r>
        <w:t xml:space="preserve"> means Ambulatory Payment Group</w:t>
      </w:r>
      <w:r w:rsidR="00083F54">
        <w:t>.</w:t>
      </w:r>
    </w:p>
    <w:p w14:paraId="20619078" w14:textId="77777777" w:rsidR="007F25D4" w:rsidRPr="007F25D4" w:rsidRDefault="007F25D4" w:rsidP="007F25D4">
      <w:pPr>
        <w:widowControl/>
        <w:shd w:val="clear" w:color="auto" w:fill="FFFFFF"/>
        <w:spacing w:before="120"/>
        <w:rPr>
          <w:rFonts w:ascii="Arial" w:eastAsia="Times New Roman" w:hAnsi="Arial" w:cs="Arial"/>
          <w:color w:val="212121"/>
        </w:rPr>
      </w:pPr>
      <w:r w:rsidRPr="007F25D4">
        <w:rPr>
          <w:rFonts w:ascii="Arial" w:eastAsia="Times New Roman" w:hAnsi="Arial" w:cs="Arial"/>
          <w:b/>
          <w:color w:val="212121"/>
          <w:u w:val="single"/>
        </w:rPr>
        <w:t>Application</w:t>
      </w:r>
      <w:r w:rsidRPr="007F25D4">
        <w:rPr>
          <w:rFonts w:ascii="Arial" w:eastAsia="Times New Roman" w:hAnsi="Arial" w:cs="Arial"/>
          <w:color w:val="212121"/>
        </w:rPr>
        <w:t xml:space="preserve"> is a</w:t>
      </w:r>
      <w:r w:rsidRPr="007F25D4">
        <w:rPr>
          <w:rFonts w:ascii="Arial" w:hAnsi="Arial" w:cs="Arial"/>
          <w:color w:val="222222"/>
          <w:shd w:val="clear" w:color="auto" w:fill="FFFFFF"/>
        </w:rPr>
        <w:t xml:space="preserve"> program or piece of software designed and written to fulfill a particular purpose of the user. </w:t>
      </w:r>
      <w:r w:rsidRPr="007F25D4">
        <w:rPr>
          <w:rFonts w:ascii="Arial" w:eastAsia="Times New Roman" w:hAnsi="Arial" w:cs="Arial"/>
          <w:color w:val="212121"/>
        </w:rPr>
        <w:t xml:space="preserve">The terms “Application” and “System” are sometimes used interchangeably to refer to an implementation of a give feature or set of features. The use of either term does not necessarily imply a preference for a particular architecture to realize the feature set. </w:t>
      </w:r>
    </w:p>
    <w:p w14:paraId="7C915B37" w14:textId="77777777" w:rsidR="003577C3" w:rsidRDefault="003577C3" w:rsidP="007F25D4">
      <w:pPr>
        <w:pStyle w:val="BodyText"/>
        <w:tabs>
          <w:tab w:val="left" w:pos="9080"/>
        </w:tabs>
        <w:spacing w:before="120"/>
        <w:ind w:left="0" w:right="280"/>
        <w:jc w:val="both"/>
      </w:pPr>
      <w:r>
        <w:rPr>
          <w:b/>
          <w:u w:val="single"/>
        </w:rPr>
        <w:t>ASC</w:t>
      </w:r>
      <w:r>
        <w:t xml:space="preserve"> means Ambulatory Surgical Centers</w:t>
      </w:r>
      <w:r w:rsidR="00083F54">
        <w:t>.</w:t>
      </w:r>
    </w:p>
    <w:p w14:paraId="75A8DAB2" w14:textId="77777777" w:rsidR="007F25D4" w:rsidRPr="007F25D4" w:rsidRDefault="007F25D4" w:rsidP="007F25D4">
      <w:pPr>
        <w:widowControl/>
        <w:shd w:val="clear" w:color="auto" w:fill="FFFFFF"/>
        <w:spacing w:before="120"/>
        <w:rPr>
          <w:rFonts w:ascii="Arial" w:eastAsia="Times New Roman" w:hAnsi="Arial" w:cs="Arial"/>
          <w:color w:val="212121"/>
        </w:rPr>
      </w:pPr>
      <w:r w:rsidRPr="007F25D4">
        <w:rPr>
          <w:rFonts w:ascii="Arial" w:eastAsia="Times New Roman" w:hAnsi="Arial" w:cs="Arial"/>
          <w:b/>
          <w:color w:val="212121"/>
          <w:u w:val="single"/>
        </w:rPr>
        <w:t>Authorized User or end-user</w:t>
      </w:r>
      <w:r w:rsidRPr="007F25D4">
        <w:rPr>
          <w:rFonts w:ascii="Arial" w:eastAsia="Times New Roman" w:hAnsi="Arial" w:cs="Arial"/>
          <w:color w:val="212121"/>
        </w:rPr>
        <w:t xml:space="preserve"> is an approved by ETF and the Contractor to access and employ the given features of the contractor systems in question. An End-User is a consumer of the features of the Contractor’s system and/or services. </w:t>
      </w:r>
    </w:p>
    <w:p w14:paraId="6F654384" w14:textId="77777777" w:rsidR="00A37186" w:rsidRDefault="00A37186" w:rsidP="007F25D4">
      <w:pPr>
        <w:pStyle w:val="BodyText"/>
        <w:tabs>
          <w:tab w:val="left" w:pos="9080"/>
        </w:tabs>
        <w:spacing w:before="120"/>
        <w:ind w:left="0" w:right="280"/>
        <w:jc w:val="both"/>
      </w:pPr>
      <w:r w:rsidRPr="00A37186">
        <w:rPr>
          <w:b/>
          <w:u w:val="single"/>
        </w:rPr>
        <w:t>BI</w:t>
      </w:r>
      <w:r>
        <w:t xml:space="preserve"> means Business Intelligence</w:t>
      </w:r>
      <w:r w:rsidR="00083F54">
        <w:t>.</w:t>
      </w:r>
    </w:p>
    <w:p w14:paraId="1ADC0695" w14:textId="77777777" w:rsidR="00690249" w:rsidRDefault="00AB0B6E" w:rsidP="007F25D4">
      <w:pPr>
        <w:pStyle w:val="BodyText"/>
        <w:tabs>
          <w:tab w:val="left" w:pos="9080"/>
        </w:tabs>
        <w:spacing w:before="120"/>
        <w:ind w:left="0" w:right="280"/>
        <w:jc w:val="both"/>
      </w:pPr>
      <w:r w:rsidRPr="00AB0B6E">
        <w:rPr>
          <w:b/>
          <w:u w:val="single"/>
        </w:rPr>
        <w:t>Board</w:t>
      </w:r>
      <w:r>
        <w:t xml:space="preserve"> m</w:t>
      </w:r>
      <w:r w:rsidR="00A258E8" w:rsidRPr="00AB0B6E">
        <w:t>eans</w:t>
      </w:r>
      <w:r w:rsidR="00A258E8">
        <w:t xml:space="preserve"> State of Wisconsin Group Insurance</w:t>
      </w:r>
      <w:r w:rsidR="00A258E8">
        <w:rPr>
          <w:spacing w:val="-12"/>
        </w:rPr>
        <w:t xml:space="preserve"> </w:t>
      </w:r>
      <w:r w:rsidR="00A258E8">
        <w:t>Board.</w:t>
      </w:r>
    </w:p>
    <w:p w14:paraId="05F53DB3" w14:textId="77777777" w:rsidR="00690249" w:rsidRDefault="00AB0B6E" w:rsidP="007F25D4">
      <w:pPr>
        <w:pStyle w:val="BodyText"/>
        <w:tabs>
          <w:tab w:val="left" w:pos="9080"/>
        </w:tabs>
        <w:spacing w:before="120"/>
        <w:ind w:left="0" w:right="280"/>
      </w:pPr>
      <w:r w:rsidRPr="00AB0B6E">
        <w:rPr>
          <w:b/>
          <w:u w:val="single"/>
        </w:rPr>
        <w:lastRenderedPageBreak/>
        <w:t>Business Day</w:t>
      </w:r>
      <w:r>
        <w:t xml:space="preserve"> means</w:t>
      </w:r>
      <w:r w:rsidR="00A258E8">
        <w:t xml:space="preserve"> each Calendar Day except Saturday, Sunday, and official State of Wisconsin holidays (see also: Calendar Day,</w:t>
      </w:r>
      <w:r w:rsidR="00A258E8">
        <w:rPr>
          <w:spacing w:val="-14"/>
        </w:rPr>
        <w:t xml:space="preserve"> </w:t>
      </w:r>
      <w:r w:rsidR="00A258E8">
        <w:t>Day).</w:t>
      </w:r>
    </w:p>
    <w:p w14:paraId="2C4CBF04" w14:textId="77777777" w:rsidR="00A37186" w:rsidRPr="00A37186" w:rsidRDefault="007A6268" w:rsidP="007F25D4">
      <w:pPr>
        <w:pStyle w:val="BodyText"/>
        <w:tabs>
          <w:tab w:val="left" w:pos="9080"/>
        </w:tabs>
        <w:spacing w:before="120"/>
        <w:ind w:left="0" w:right="280"/>
        <w:jc w:val="both"/>
      </w:pPr>
      <w:r>
        <w:rPr>
          <w:b/>
          <w:u w:val="single"/>
        </w:rPr>
        <w:t>B</w:t>
      </w:r>
      <w:r w:rsidR="001D3C66">
        <w:rPr>
          <w:b/>
          <w:u w:val="single"/>
        </w:rPr>
        <w:t>V</w:t>
      </w:r>
      <w:r>
        <w:rPr>
          <w:b/>
          <w:u w:val="single"/>
        </w:rPr>
        <w:t>I</w:t>
      </w:r>
      <w:r w:rsidR="00A37186">
        <w:t xml:space="preserve"> means Business/Visual Intelligence</w:t>
      </w:r>
      <w:r w:rsidR="00083F54">
        <w:t>.</w:t>
      </w:r>
    </w:p>
    <w:p w14:paraId="1748BEC4" w14:textId="77777777" w:rsidR="00690249" w:rsidRDefault="003C278A" w:rsidP="007F25D4">
      <w:pPr>
        <w:pStyle w:val="BodyText"/>
        <w:tabs>
          <w:tab w:val="left" w:pos="9080"/>
        </w:tabs>
        <w:spacing w:before="120"/>
        <w:ind w:left="0" w:right="280"/>
        <w:jc w:val="both"/>
      </w:pPr>
      <w:r w:rsidRPr="003C278A">
        <w:rPr>
          <w:b/>
          <w:u w:val="single"/>
        </w:rPr>
        <w:t>Calendar Day</w:t>
      </w:r>
      <w:r>
        <w:t xml:space="preserve"> r</w:t>
      </w:r>
      <w:r w:rsidR="00A258E8">
        <w:t>efers to a period of twenty-four hours starting at</w:t>
      </w:r>
      <w:r w:rsidR="00A258E8">
        <w:rPr>
          <w:spacing w:val="-25"/>
        </w:rPr>
        <w:t xml:space="preserve"> </w:t>
      </w:r>
      <w:r w:rsidR="00A258E8">
        <w:t>midnight.</w:t>
      </w:r>
    </w:p>
    <w:p w14:paraId="5CCB3586" w14:textId="77777777" w:rsidR="00690249" w:rsidRDefault="003C278A" w:rsidP="007F25D4">
      <w:pPr>
        <w:tabs>
          <w:tab w:val="left" w:pos="9080"/>
        </w:tabs>
        <w:spacing w:before="120"/>
        <w:ind w:right="280"/>
        <w:jc w:val="both"/>
        <w:rPr>
          <w:rFonts w:ascii="Arial" w:eastAsia="Arial" w:hAnsi="Arial" w:cs="Arial"/>
        </w:rPr>
      </w:pPr>
      <w:r w:rsidRPr="003C278A">
        <w:rPr>
          <w:rFonts w:ascii="Arial"/>
          <w:b/>
          <w:u w:val="single"/>
        </w:rPr>
        <w:t>Calendar of Events</w:t>
      </w:r>
      <w:r>
        <w:rPr>
          <w:rFonts w:ascii="Arial"/>
        </w:rPr>
        <w:t xml:space="preserve"> m</w:t>
      </w:r>
      <w:r w:rsidR="00A258E8">
        <w:rPr>
          <w:rFonts w:ascii="Arial"/>
        </w:rPr>
        <w:t>eans the schedule of events in RFP, Section</w:t>
      </w:r>
      <w:r w:rsidR="00A258E8">
        <w:rPr>
          <w:rFonts w:ascii="Arial"/>
          <w:spacing w:val="-18"/>
        </w:rPr>
        <w:t xml:space="preserve"> </w:t>
      </w:r>
      <w:r w:rsidR="00A258E8">
        <w:rPr>
          <w:rFonts w:ascii="Arial"/>
        </w:rPr>
        <w:t>1.8.</w:t>
      </w:r>
    </w:p>
    <w:p w14:paraId="7AD14B17" w14:textId="77777777" w:rsidR="00A37186" w:rsidRPr="00A37186" w:rsidRDefault="00A37186" w:rsidP="007F25D4">
      <w:pPr>
        <w:pStyle w:val="BodyText"/>
        <w:tabs>
          <w:tab w:val="left" w:pos="9080"/>
        </w:tabs>
        <w:spacing w:before="120"/>
        <w:ind w:left="0" w:right="280"/>
        <w:jc w:val="both"/>
        <w:rPr>
          <w:rFonts w:cs="Arial"/>
          <w:bCs/>
        </w:rPr>
      </w:pPr>
      <w:r>
        <w:rPr>
          <w:rFonts w:cs="Arial"/>
          <w:b/>
          <w:bCs/>
          <w:u w:val="single"/>
        </w:rPr>
        <w:t>COBRA</w:t>
      </w:r>
      <w:r>
        <w:rPr>
          <w:rFonts w:cs="Arial"/>
          <w:bCs/>
        </w:rPr>
        <w:t xml:space="preserve"> means Consolidated Omnibus Budget Reconciliation Act</w:t>
      </w:r>
      <w:r w:rsidR="00083F54">
        <w:rPr>
          <w:rFonts w:cs="Arial"/>
          <w:bCs/>
        </w:rPr>
        <w:t>.</w:t>
      </w:r>
    </w:p>
    <w:p w14:paraId="4A3AA365" w14:textId="198CDA5F" w:rsidR="00EF19B2" w:rsidRPr="00733D74" w:rsidRDefault="00EF19B2" w:rsidP="007F25D4">
      <w:pPr>
        <w:pStyle w:val="BodyText"/>
        <w:tabs>
          <w:tab w:val="left" w:pos="9360"/>
        </w:tabs>
        <w:spacing w:before="120"/>
        <w:ind w:left="0"/>
        <w:rPr>
          <w:rFonts w:cs="Arial"/>
          <w:b/>
        </w:rPr>
      </w:pPr>
      <w:r w:rsidRPr="00273653">
        <w:rPr>
          <w:b/>
          <w:u w:val="single"/>
        </w:rPr>
        <w:t>Confidential Information</w:t>
      </w:r>
      <w:r w:rsidRPr="00273653">
        <w:t xml:space="preserve"> means all tangible and intangible information and materials being disclosed in connection with the Contract, in any form or medium without regard to whether the </w:t>
      </w:r>
      <w:r w:rsidRPr="00733D74">
        <w:rPr>
          <w:rFonts w:cs="Arial"/>
        </w:rPr>
        <w:t>information is owned by the State of Wisconsin or by a third party, which satisfies at least one of the following criteria: (</w:t>
      </w:r>
      <w:proofErr w:type="spellStart"/>
      <w:r w:rsidRPr="00733D74">
        <w:rPr>
          <w:rFonts w:cs="Arial"/>
        </w:rPr>
        <w:t>i</w:t>
      </w:r>
      <w:proofErr w:type="spellEnd"/>
      <w:r w:rsidRPr="00733D74">
        <w:rPr>
          <w:rFonts w:cs="Arial"/>
        </w:rPr>
        <w:t xml:space="preserve">) </w:t>
      </w:r>
      <w:r w:rsidR="00715AEE" w:rsidRPr="00733D74">
        <w:rPr>
          <w:rFonts w:cs="Arial"/>
        </w:rPr>
        <w:t>Individual Personal Information</w:t>
      </w:r>
      <w:r w:rsidRPr="00733D74">
        <w:rPr>
          <w:rFonts w:cs="Arial"/>
        </w:rPr>
        <w:t xml:space="preserve">; (ii) Protected Health Information under HIPAA, 45 CFR 160.103; (iii) </w:t>
      </w:r>
      <w:r w:rsidR="00715AEE" w:rsidRPr="00733D74">
        <w:rPr>
          <w:rFonts w:cs="Arial"/>
        </w:rPr>
        <w:t>p</w:t>
      </w:r>
      <w:r w:rsidRPr="00733D74">
        <w:rPr>
          <w:rFonts w:cs="Arial"/>
        </w:rPr>
        <w:t xml:space="preserve">roprietary </w:t>
      </w:r>
      <w:r w:rsidR="00715AEE" w:rsidRPr="00733D74">
        <w:rPr>
          <w:rFonts w:cs="Arial"/>
        </w:rPr>
        <w:t>i</w:t>
      </w:r>
      <w:r w:rsidRPr="00733D74">
        <w:rPr>
          <w:rFonts w:cs="Arial"/>
        </w:rPr>
        <w:t xml:space="preserve">nformation; (iv) non-public information related to the State of Wisconsin’s employees, customers, technology (including data bases, data processing and communications networking systems), schematics, specifications, and all information or materials derived therefrom or based thereon; (v) information expressly designated as confidential in writing by the State of Wisconsin; (vi) all information that is restricted or prohibited from disclosure by State or federal law, including Individual Personal Information and Medical Records as governed by Wis. Stat. § 40.07, Wis. Admin. Code ETF 10.70(1) and 10.01(3m); (vii) any material submitted by the Proposer in response to this RFP that the Proposer designates confidential and proprietary information and which qualifies as a trade secret, as provided in Wis. Stat. § 19.36 (5) or material which can be kept confidential under the Wisconsin public records law, and identified </w:t>
      </w:r>
      <w:r w:rsidR="00715AEE" w:rsidRPr="00733D74">
        <w:rPr>
          <w:rFonts w:cs="Arial"/>
        </w:rPr>
        <w:t xml:space="preserve">by Contractor </w:t>
      </w:r>
      <w:r w:rsidRPr="00733D74">
        <w:rPr>
          <w:rFonts w:cs="Arial"/>
        </w:rPr>
        <w:t xml:space="preserve">on </w:t>
      </w:r>
      <w:r w:rsidR="00135EC6" w:rsidRPr="00733D74">
        <w:rPr>
          <w:rFonts w:cs="Arial"/>
        </w:rPr>
        <w:t>FORM D –</w:t>
      </w:r>
      <w:r w:rsidRPr="00733D74">
        <w:rPr>
          <w:rFonts w:cs="Arial"/>
        </w:rPr>
        <w:t>Designation of Confidential and Proprietary Information</w:t>
      </w:r>
      <w:r w:rsidR="00220A7D" w:rsidRPr="00733D74">
        <w:rPr>
          <w:rFonts w:cs="Arial"/>
        </w:rPr>
        <w:t xml:space="preserve"> (DOA-3027)</w:t>
      </w:r>
      <w:r w:rsidRPr="00733D74">
        <w:rPr>
          <w:rFonts w:cs="Arial"/>
        </w:rPr>
        <w:t>. Pricing information cannot be held confidential.</w:t>
      </w:r>
    </w:p>
    <w:p w14:paraId="4DBB1B8F" w14:textId="77777777" w:rsidR="00EF19B2" w:rsidRPr="00733D74" w:rsidRDefault="00EF19B2" w:rsidP="007F25D4">
      <w:pPr>
        <w:pStyle w:val="BodyText"/>
        <w:tabs>
          <w:tab w:val="left" w:pos="9360"/>
        </w:tabs>
        <w:spacing w:before="120"/>
        <w:ind w:left="0"/>
        <w:rPr>
          <w:rFonts w:cs="Arial"/>
        </w:rPr>
      </w:pPr>
      <w:r w:rsidRPr="00733D74">
        <w:rPr>
          <w:rFonts w:cs="Arial"/>
          <w:b/>
          <w:u w:val="single"/>
        </w:rPr>
        <w:t>Contract</w:t>
      </w:r>
      <w:r w:rsidRPr="00733D74">
        <w:rPr>
          <w:rFonts w:cs="Arial"/>
          <w:b/>
        </w:rPr>
        <w:t xml:space="preserve"> </w:t>
      </w:r>
      <w:r w:rsidRPr="00733D74">
        <w:rPr>
          <w:rFonts w:cs="Arial"/>
        </w:rPr>
        <w:t>means the written agreement resulting from the successful Proposal and subsequent negotiations that shall incorporate, among other things, this RFP and the successful Proposer's Proposal, and all modifications to this agreement, and in addition shall contain such other terms and conditions as may be required by the State of Wisconsin.</w:t>
      </w:r>
    </w:p>
    <w:p w14:paraId="1E1D08DB" w14:textId="77777777" w:rsidR="00690249" w:rsidRPr="00733D74" w:rsidRDefault="003C278A" w:rsidP="007F25D4">
      <w:pPr>
        <w:pStyle w:val="BodyText"/>
        <w:tabs>
          <w:tab w:val="left" w:pos="9090"/>
        </w:tabs>
        <w:spacing w:before="120"/>
        <w:ind w:left="0" w:right="280"/>
        <w:rPr>
          <w:rFonts w:cs="Arial"/>
        </w:rPr>
      </w:pPr>
      <w:r w:rsidRPr="00733D74">
        <w:rPr>
          <w:rFonts w:cs="Arial"/>
          <w:b/>
          <w:u w:val="single"/>
        </w:rPr>
        <w:t>Contractor</w:t>
      </w:r>
      <w:r w:rsidRPr="00733D74">
        <w:rPr>
          <w:rFonts w:cs="Arial"/>
        </w:rPr>
        <w:t xml:space="preserve"> m</w:t>
      </w:r>
      <w:r w:rsidR="00A258E8" w:rsidRPr="00733D74">
        <w:rPr>
          <w:rFonts w:cs="Arial"/>
        </w:rPr>
        <w:t>eans the Proposer who is awarded the</w:t>
      </w:r>
      <w:r w:rsidR="00A258E8" w:rsidRPr="00733D74">
        <w:rPr>
          <w:rFonts w:cs="Arial"/>
          <w:spacing w:val="-15"/>
        </w:rPr>
        <w:t xml:space="preserve"> </w:t>
      </w:r>
      <w:r w:rsidR="00377448" w:rsidRPr="00733D74">
        <w:rPr>
          <w:rFonts w:cs="Arial"/>
        </w:rPr>
        <w:t>Contract</w:t>
      </w:r>
      <w:r w:rsidR="00A258E8" w:rsidRPr="00733D74">
        <w:rPr>
          <w:rFonts w:cs="Arial"/>
        </w:rPr>
        <w:t>.</w:t>
      </w:r>
    </w:p>
    <w:p w14:paraId="5AE96D1C" w14:textId="77777777" w:rsidR="00A37186" w:rsidRPr="00733D74" w:rsidRDefault="00A37186" w:rsidP="007F25D4">
      <w:pPr>
        <w:pStyle w:val="BodyText"/>
        <w:tabs>
          <w:tab w:val="left" w:pos="9090"/>
        </w:tabs>
        <w:spacing w:before="120"/>
        <w:ind w:left="0" w:right="280"/>
        <w:rPr>
          <w:rFonts w:cs="Arial"/>
        </w:rPr>
      </w:pPr>
      <w:r w:rsidRPr="00733D74">
        <w:rPr>
          <w:rFonts w:cs="Arial"/>
          <w:b/>
          <w:u w:val="single"/>
        </w:rPr>
        <w:t>CRG</w:t>
      </w:r>
      <w:r w:rsidRPr="00733D74">
        <w:rPr>
          <w:rFonts w:cs="Arial"/>
        </w:rPr>
        <w:t xml:space="preserve"> means Clinical Risk Group</w:t>
      </w:r>
      <w:r w:rsidR="00083F54" w:rsidRPr="00733D74">
        <w:rPr>
          <w:rFonts w:cs="Arial"/>
        </w:rPr>
        <w:t>.</w:t>
      </w:r>
    </w:p>
    <w:p w14:paraId="7AB64D19" w14:textId="77777777" w:rsidR="00F61C0B" w:rsidRPr="00733D74" w:rsidRDefault="00F61C0B" w:rsidP="007F25D4">
      <w:pPr>
        <w:widowControl/>
        <w:spacing w:before="120"/>
        <w:jc w:val="both"/>
        <w:rPr>
          <w:rFonts w:ascii="Arial" w:eastAsia="Times New Roman" w:hAnsi="Arial" w:cs="Arial"/>
          <w:b/>
        </w:rPr>
      </w:pPr>
      <w:r w:rsidRPr="00733D74">
        <w:rPr>
          <w:rFonts w:ascii="Arial" w:eastAsia="Times New Roman" w:hAnsi="Arial" w:cs="Arial"/>
          <w:b/>
          <w:u w:val="single"/>
        </w:rPr>
        <w:t>CDT</w:t>
      </w:r>
      <w:r w:rsidRPr="00733D74">
        <w:rPr>
          <w:rFonts w:ascii="Arial" w:eastAsia="Times New Roman" w:hAnsi="Arial" w:cs="Arial"/>
          <w:b/>
        </w:rPr>
        <w:t xml:space="preserve"> </w:t>
      </w:r>
      <w:r w:rsidRPr="00733D74">
        <w:rPr>
          <w:rFonts w:ascii="Arial" w:eastAsia="Times New Roman" w:hAnsi="Arial" w:cs="Arial"/>
        </w:rPr>
        <w:t>means Central Daylight Time covering a time period of mid-March to early November each calendar year.</w:t>
      </w:r>
    </w:p>
    <w:p w14:paraId="3EB8BB35" w14:textId="77777777" w:rsidR="00F61C0B" w:rsidRPr="00733D74" w:rsidRDefault="00F61C0B" w:rsidP="007F25D4">
      <w:pPr>
        <w:widowControl/>
        <w:spacing w:before="120"/>
        <w:jc w:val="both"/>
        <w:rPr>
          <w:rFonts w:ascii="Arial" w:eastAsia="Times New Roman" w:hAnsi="Arial" w:cs="Arial"/>
          <w:b/>
        </w:rPr>
      </w:pPr>
      <w:r w:rsidRPr="00733D74">
        <w:rPr>
          <w:rFonts w:ascii="Arial" w:eastAsia="Times New Roman" w:hAnsi="Arial" w:cs="Arial"/>
          <w:b/>
          <w:u w:val="single"/>
        </w:rPr>
        <w:t>CST</w:t>
      </w:r>
      <w:r w:rsidRPr="00733D74">
        <w:rPr>
          <w:rFonts w:ascii="Arial" w:eastAsia="Times New Roman" w:hAnsi="Arial" w:cs="Arial"/>
          <w:b/>
        </w:rPr>
        <w:t xml:space="preserve"> </w:t>
      </w:r>
      <w:r w:rsidRPr="00733D74">
        <w:rPr>
          <w:rFonts w:ascii="Arial" w:eastAsia="Times New Roman" w:hAnsi="Arial" w:cs="Arial"/>
        </w:rPr>
        <w:t>means Central Standard Time covering all time periods not CDT.</w:t>
      </w:r>
    </w:p>
    <w:p w14:paraId="019837D6" w14:textId="77777777" w:rsidR="00A37186" w:rsidRPr="00733D74" w:rsidRDefault="00A37186" w:rsidP="007F25D4">
      <w:pPr>
        <w:pStyle w:val="BodyText"/>
        <w:tabs>
          <w:tab w:val="left" w:pos="9090"/>
        </w:tabs>
        <w:spacing w:before="120"/>
        <w:ind w:left="0" w:right="280"/>
        <w:rPr>
          <w:rFonts w:cs="Arial"/>
        </w:rPr>
      </w:pPr>
      <w:r w:rsidRPr="00733D74">
        <w:rPr>
          <w:rFonts w:cs="Arial"/>
          <w:b/>
          <w:u w:val="single"/>
        </w:rPr>
        <w:t>CSV</w:t>
      </w:r>
      <w:r w:rsidRPr="00733D74">
        <w:rPr>
          <w:rFonts w:cs="Arial"/>
        </w:rPr>
        <w:t xml:space="preserve"> means Comma-Separated Values</w:t>
      </w:r>
      <w:r w:rsidR="00083F54" w:rsidRPr="00733D74">
        <w:rPr>
          <w:rFonts w:cs="Arial"/>
        </w:rPr>
        <w:t>.</w:t>
      </w:r>
    </w:p>
    <w:p w14:paraId="47A2B4FB" w14:textId="77777777" w:rsidR="00690249" w:rsidRPr="00733D74" w:rsidRDefault="003204B2" w:rsidP="007F25D4">
      <w:pPr>
        <w:pStyle w:val="BodyText"/>
        <w:tabs>
          <w:tab w:val="left" w:pos="9090"/>
        </w:tabs>
        <w:spacing w:before="120"/>
        <w:ind w:left="0" w:right="280"/>
        <w:rPr>
          <w:rFonts w:cs="Arial"/>
        </w:rPr>
      </w:pPr>
      <w:r w:rsidRPr="00733D74">
        <w:rPr>
          <w:rFonts w:cs="Arial"/>
          <w:b/>
          <w:u w:val="single"/>
        </w:rPr>
        <w:t>Day</w:t>
      </w:r>
      <w:r w:rsidRPr="00733D74">
        <w:rPr>
          <w:rFonts w:cs="Arial"/>
        </w:rPr>
        <w:t xml:space="preserve"> means C</w:t>
      </w:r>
      <w:r w:rsidR="00A258E8" w:rsidRPr="00733D74">
        <w:rPr>
          <w:rFonts w:cs="Arial"/>
        </w:rPr>
        <w:t>alendar Day unless otherwise</w:t>
      </w:r>
      <w:r w:rsidR="00A258E8" w:rsidRPr="00733D74">
        <w:rPr>
          <w:rFonts w:cs="Arial"/>
          <w:spacing w:val="-12"/>
        </w:rPr>
        <w:t xml:space="preserve"> </w:t>
      </w:r>
      <w:r w:rsidR="00A258E8" w:rsidRPr="00733D74">
        <w:rPr>
          <w:rFonts w:cs="Arial"/>
        </w:rPr>
        <w:t>indicated.</w:t>
      </w:r>
    </w:p>
    <w:p w14:paraId="4805C96A" w14:textId="77777777" w:rsidR="00C54FE1" w:rsidRPr="00733D74" w:rsidRDefault="00C54FE1" w:rsidP="007F25D4">
      <w:pPr>
        <w:tabs>
          <w:tab w:val="left" w:pos="9090"/>
        </w:tabs>
        <w:spacing w:before="120"/>
        <w:ind w:right="280"/>
        <w:rPr>
          <w:rFonts w:ascii="Arial" w:hAnsi="Arial" w:cs="Arial"/>
        </w:rPr>
      </w:pPr>
      <w:r w:rsidRPr="00733D74">
        <w:rPr>
          <w:rFonts w:ascii="Arial" w:hAnsi="Arial" w:cs="Arial"/>
          <w:b/>
          <w:u w:val="single"/>
        </w:rPr>
        <w:t>DBMS</w:t>
      </w:r>
      <w:r w:rsidRPr="00733D74">
        <w:rPr>
          <w:rFonts w:ascii="Arial" w:hAnsi="Arial" w:cs="Arial"/>
        </w:rPr>
        <w:t xml:space="preserve"> means Data Base Management System</w:t>
      </w:r>
      <w:r w:rsidR="00083F54" w:rsidRPr="00733D74">
        <w:rPr>
          <w:rFonts w:ascii="Arial" w:hAnsi="Arial" w:cs="Arial"/>
        </w:rPr>
        <w:t>.</w:t>
      </w:r>
    </w:p>
    <w:p w14:paraId="210CD0B6" w14:textId="77777777" w:rsidR="00690249" w:rsidRPr="00733D74" w:rsidRDefault="003204B2" w:rsidP="007F25D4">
      <w:pPr>
        <w:tabs>
          <w:tab w:val="left" w:pos="9090"/>
        </w:tabs>
        <w:spacing w:before="120"/>
        <w:ind w:right="280"/>
        <w:rPr>
          <w:rFonts w:ascii="Arial" w:eastAsia="Arial" w:hAnsi="Arial" w:cs="Arial"/>
        </w:rPr>
      </w:pPr>
      <w:r w:rsidRPr="00733D74">
        <w:rPr>
          <w:rFonts w:ascii="Arial" w:hAnsi="Arial" w:cs="Arial"/>
          <w:b/>
          <w:u w:val="single"/>
        </w:rPr>
        <w:t>Department</w:t>
      </w:r>
      <w:r w:rsidRPr="00733D74">
        <w:rPr>
          <w:rFonts w:ascii="Arial" w:hAnsi="Arial" w:cs="Arial"/>
        </w:rPr>
        <w:t xml:space="preserve"> </w:t>
      </w:r>
      <w:r w:rsidR="00E828C8" w:rsidRPr="00733D74">
        <w:rPr>
          <w:rFonts w:ascii="Arial" w:hAnsi="Arial" w:cs="Arial"/>
        </w:rPr>
        <w:t xml:space="preserve">or </w:t>
      </w:r>
      <w:r w:rsidR="00E828C8" w:rsidRPr="00733D74">
        <w:rPr>
          <w:rFonts w:ascii="Arial" w:hAnsi="Arial" w:cs="Arial"/>
          <w:b/>
          <w:u w:val="single"/>
        </w:rPr>
        <w:t>ETF</w:t>
      </w:r>
      <w:r w:rsidR="00E828C8" w:rsidRPr="00733D74">
        <w:rPr>
          <w:rFonts w:ascii="Arial" w:hAnsi="Arial" w:cs="Arial"/>
          <w:b/>
        </w:rPr>
        <w:t xml:space="preserve"> </w:t>
      </w:r>
      <w:r w:rsidRPr="00733D74">
        <w:rPr>
          <w:rFonts w:ascii="Arial" w:hAnsi="Arial" w:cs="Arial"/>
        </w:rPr>
        <w:t>m</w:t>
      </w:r>
      <w:r w:rsidR="00A258E8" w:rsidRPr="00733D74">
        <w:rPr>
          <w:rFonts w:ascii="Arial" w:hAnsi="Arial" w:cs="Arial"/>
        </w:rPr>
        <w:t>eans the Wisconsin Department of Employee Trust</w:t>
      </w:r>
      <w:r w:rsidR="00A258E8" w:rsidRPr="00733D74">
        <w:rPr>
          <w:rFonts w:ascii="Arial" w:hAnsi="Arial" w:cs="Arial"/>
          <w:spacing w:val="-14"/>
        </w:rPr>
        <w:t xml:space="preserve"> </w:t>
      </w:r>
      <w:r w:rsidR="00A258E8" w:rsidRPr="00733D74">
        <w:rPr>
          <w:rFonts w:ascii="Arial" w:hAnsi="Arial" w:cs="Arial"/>
        </w:rPr>
        <w:t>Funds.</w:t>
      </w:r>
    </w:p>
    <w:p w14:paraId="03AF8A7F" w14:textId="77777777" w:rsidR="00C03325" w:rsidRPr="00733D74" w:rsidRDefault="00C03325" w:rsidP="007F25D4">
      <w:pPr>
        <w:pStyle w:val="BodyText"/>
        <w:tabs>
          <w:tab w:val="left" w:pos="9090"/>
        </w:tabs>
        <w:spacing w:before="120"/>
        <w:ind w:left="0" w:right="280"/>
        <w:rPr>
          <w:rFonts w:cs="Arial"/>
        </w:rPr>
      </w:pPr>
      <w:r w:rsidRPr="00733D74">
        <w:rPr>
          <w:rFonts w:cs="Arial"/>
          <w:b/>
          <w:u w:val="single"/>
        </w:rPr>
        <w:t>DPE</w:t>
      </w:r>
      <w:r w:rsidRPr="00733D74">
        <w:rPr>
          <w:rFonts w:cs="Arial"/>
        </w:rPr>
        <w:t xml:space="preserve"> means Data Providing Entity</w:t>
      </w:r>
      <w:r w:rsidR="00083F54" w:rsidRPr="00733D74">
        <w:rPr>
          <w:rFonts w:cs="Arial"/>
        </w:rPr>
        <w:t>.</w:t>
      </w:r>
    </w:p>
    <w:p w14:paraId="76D17D5F" w14:textId="77777777" w:rsidR="007F25D4" w:rsidRPr="00733D74" w:rsidRDefault="007F25D4" w:rsidP="007F25D4">
      <w:pPr>
        <w:widowControl/>
        <w:shd w:val="clear" w:color="auto" w:fill="FFFFFF"/>
        <w:spacing w:before="120"/>
        <w:rPr>
          <w:rFonts w:ascii="Arial" w:eastAsia="Times New Roman" w:hAnsi="Arial" w:cs="Arial"/>
          <w:b/>
          <w:color w:val="212121"/>
          <w:u w:val="single"/>
        </w:rPr>
      </w:pPr>
      <w:r w:rsidRPr="00733D74">
        <w:rPr>
          <w:rFonts w:ascii="Arial" w:eastAsia="Times New Roman" w:hAnsi="Arial" w:cs="Arial"/>
          <w:b/>
          <w:color w:val="212121"/>
          <w:u w:val="single"/>
        </w:rPr>
        <w:t>DSE</w:t>
      </w:r>
      <w:r w:rsidRPr="00733D74">
        <w:rPr>
          <w:rFonts w:ascii="Arial" w:eastAsia="Times New Roman" w:hAnsi="Arial" w:cs="Arial"/>
          <w:color w:val="212121"/>
        </w:rPr>
        <w:t xml:space="preserve"> means Data Submitting Entities, and those organizations submitting data files to the Data Warehouse Contractor.</w:t>
      </w:r>
    </w:p>
    <w:p w14:paraId="0060DC58" w14:textId="77777777" w:rsidR="00C03325" w:rsidRPr="00733D74" w:rsidRDefault="00C03325" w:rsidP="007F25D4">
      <w:pPr>
        <w:pStyle w:val="BodyText"/>
        <w:tabs>
          <w:tab w:val="left" w:pos="9090"/>
        </w:tabs>
        <w:spacing w:before="120"/>
        <w:ind w:left="0" w:right="280"/>
        <w:rPr>
          <w:rFonts w:cs="Arial"/>
        </w:rPr>
      </w:pPr>
      <w:r w:rsidRPr="00733D74">
        <w:rPr>
          <w:rFonts w:cs="Arial"/>
          <w:b/>
          <w:u w:val="single"/>
        </w:rPr>
        <w:t>DW</w:t>
      </w:r>
      <w:r w:rsidRPr="00733D74">
        <w:rPr>
          <w:rFonts w:cs="Arial"/>
        </w:rPr>
        <w:t xml:space="preserve"> means Data Warehouse</w:t>
      </w:r>
      <w:r w:rsidR="00083F54" w:rsidRPr="00733D74">
        <w:rPr>
          <w:rFonts w:cs="Arial"/>
        </w:rPr>
        <w:t>.</w:t>
      </w:r>
    </w:p>
    <w:p w14:paraId="1EF1C3E8" w14:textId="77777777" w:rsidR="00387702" w:rsidRPr="00733D74" w:rsidRDefault="00C03325" w:rsidP="007F25D4">
      <w:pPr>
        <w:pStyle w:val="BodyText"/>
        <w:tabs>
          <w:tab w:val="left" w:pos="9090"/>
        </w:tabs>
        <w:spacing w:before="120"/>
        <w:ind w:left="0" w:right="280"/>
        <w:rPr>
          <w:rFonts w:cs="Arial"/>
        </w:rPr>
      </w:pPr>
      <w:r w:rsidRPr="00733D74">
        <w:rPr>
          <w:rFonts w:cs="Arial"/>
          <w:b/>
          <w:u w:val="single"/>
        </w:rPr>
        <w:t>ED</w:t>
      </w:r>
      <w:r w:rsidRPr="00733D74">
        <w:rPr>
          <w:rFonts w:cs="Arial"/>
        </w:rPr>
        <w:t xml:space="preserve"> means Emergency Department</w:t>
      </w:r>
      <w:r w:rsidR="00083F54" w:rsidRPr="00733D74">
        <w:rPr>
          <w:rFonts w:cs="Arial"/>
        </w:rPr>
        <w:t>.</w:t>
      </w:r>
    </w:p>
    <w:p w14:paraId="3BF56E01" w14:textId="77777777" w:rsidR="00387702" w:rsidRPr="00733D74" w:rsidRDefault="00C03325" w:rsidP="007F25D4">
      <w:pPr>
        <w:pStyle w:val="BodyText"/>
        <w:tabs>
          <w:tab w:val="left" w:pos="9090"/>
        </w:tabs>
        <w:spacing w:before="120"/>
        <w:ind w:left="0" w:right="280"/>
        <w:rPr>
          <w:rFonts w:cs="Arial"/>
        </w:rPr>
      </w:pPr>
      <w:r w:rsidRPr="00733D74">
        <w:rPr>
          <w:rFonts w:cs="Arial"/>
          <w:b/>
          <w:u w:val="single"/>
        </w:rPr>
        <w:t>EHR</w:t>
      </w:r>
      <w:r w:rsidRPr="00733D74">
        <w:rPr>
          <w:rFonts w:cs="Arial"/>
        </w:rPr>
        <w:t xml:space="preserve"> means Electronic Health Record</w:t>
      </w:r>
      <w:r w:rsidR="00083F54" w:rsidRPr="00733D74">
        <w:rPr>
          <w:rFonts w:cs="Arial"/>
        </w:rPr>
        <w:t>.</w:t>
      </w:r>
      <w:r w:rsidR="00387702" w:rsidRPr="00733D74">
        <w:rPr>
          <w:rFonts w:cs="Arial"/>
        </w:rPr>
        <w:t xml:space="preserve"> </w:t>
      </w:r>
    </w:p>
    <w:p w14:paraId="3D8364F3" w14:textId="77777777" w:rsidR="00083F54" w:rsidRPr="00733D74" w:rsidRDefault="003204B2" w:rsidP="007F25D4">
      <w:pPr>
        <w:pStyle w:val="BodyText"/>
        <w:tabs>
          <w:tab w:val="left" w:pos="9090"/>
        </w:tabs>
        <w:spacing w:before="120"/>
        <w:ind w:left="0" w:right="280"/>
        <w:rPr>
          <w:rFonts w:cs="Arial"/>
        </w:rPr>
      </w:pPr>
      <w:r w:rsidRPr="00733D74">
        <w:rPr>
          <w:rFonts w:cs="Arial"/>
          <w:b/>
          <w:u w:val="single"/>
        </w:rPr>
        <w:t>ETF</w:t>
      </w:r>
      <w:r w:rsidR="00E828C8" w:rsidRPr="00733D74">
        <w:rPr>
          <w:rFonts w:cs="Arial"/>
          <w:b/>
          <w:u w:val="single"/>
        </w:rPr>
        <w:t xml:space="preserve"> Program Manager</w:t>
      </w:r>
      <w:r w:rsidRPr="00733D74">
        <w:rPr>
          <w:rFonts w:cs="Arial"/>
        </w:rPr>
        <w:t xml:space="preserve"> m</w:t>
      </w:r>
      <w:r w:rsidR="00083F54" w:rsidRPr="00733D74">
        <w:rPr>
          <w:rFonts w:cs="Arial"/>
        </w:rPr>
        <w:t xml:space="preserve">eans the </w:t>
      </w:r>
      <w:r w:rsidR="00E828C8" w:rsidRPr="00733D74">
        <w:rPr>
          <w:rFonts w:cs="Arial"/>
        </w:rPr>
        <w:t>primary contact established by ETF for th</w:t>
      </w:r>
      <w:r w:rsidR="00EF19B2" w:rsidRPr="00733D74">
        <w:rPr>
          <w:rFonts w:cs="Arial"/>
        </w:rPr>
        <w:t>e</w:t>
      </w:r>
      <w:r w:rsidR="00E828C8" w:rsidRPr="00733D74">
        <w:rPr>
          <w:rFonts w:cs="Arial"/>
        </w:rPr>
        <w:t xml:space="preserve"> Contract</w:t>
      </w:r>
      <w:r w:rsidR="00083F54" w:rsidRPr="00733D74">
        <w:rPr>
          <w:rFonts w:cs="Arial"/>
        </w:rPr>
        <w:t>.</w:t>
      </w:r>
    </w:p>
    <w:p w14:paraId="2387FD9A" w14:textId="77777777" w:rsidR="007F25D4" w:rsidRPr="00733D74" w:rsidRDefault="007F25D4" w:rsidP="007F25D4">
      <w:pPr>
        <w:pStyle w:val="NormalWeb"/>
        <w:shd w:val="clear" w:color="auto" w:fill="FFFFFF"/>
        <w:spacing w:before="120" w:beforeAutospacing="0" w:after="0" w:afterAutospacing="0"/>
        <w:rPr>
          <w:rFonts w:ascii="Arial" w:eastAsiaTheme="minorHAnsi" w:hAnsi="Arial" w:cs="Arial"/>
          <w:color w:val="222222"/>
          <w:sz w:val="22"/>
          <w:szCs w:val="22"/>
          <w:shd w:val="clear" w:color="auto" w:fill="FFFFFF"/>
        </w:rPr>
      </w:pPr>
      <w:r w:rsidRPr="00733D74">
        <w:rPr>
          <w:rFonts w:ascii="Arial" w:hAnsi="Arial" w:cs="Arial"/>
          <w:b/>
          <w:color w:val="212121"/>
          <w:sz w:val="22"/>
          <w:szCs w:val="22"/>
          <w:u w:val="single"/>
        </w:rPr>
        <w:lastRenderedPageBreak/>
        <w:t>ETL</w:t>
      </w:r>
      <w:r w:rsidRPr="00733D74">
        <w:rPr>
          <w:rFonts w:ascii="Arial" w:hAnsi="Arial" w:cs="Arial"/>
          <w:color w:val="212121"/>
          <w:sz w:val="22"/>
          <w:szCs w:val="22"/>
        </w:rPr>
        <w:t xml:space="preserve"> </w:t>
      </w:r>
      <w:r w:rsidRPr="00733D74">
        <w:rPr>
          <w:rFonts w:ascii="Arial" w:eastAsiaTheme="minorHAnsi" w:hAnsi="Arial" w:cs="Arial"/>
          <w:sz w:val="22"/>
          <w:szCs w:val="22"/>
        </w:rPr>
        <w:t>means Extract, Transform and Load. Extract, Transform, Load (ETL) is the process of extraction, transformation and loading during database use, but particularly during data storage use. It includes the following sub-processes: 1) Retrieving data from external data storage or transmission sources; 2) Transforming data into an understandable format, where data is typically stored together with an error detection and correction code to meet operational needs; and 3) Transmitting and loading data to the receiving end.</w:t>
      </w:r>
    </w:p>
    <w:p w14:paraId="6C37BBB7" w14:textId="77777777" w:rsidR="007F25D4" w:rsidRPr="00733D74" w:rsidRDefault="007F25D4" w:rsidP="007F25D4">
      <w:pPr>
        <w:widowControl/>
        <w:shd w:val="clear" w:color="auto" w:fill="FFFFFF"/>
        <w:spacing w:before="120"/>
        <w:rPr>
          <w:rFonts w:ascii="Arial" w:eastAsia="Times New Roman" w:hAnsi="Arial" w:cs="Arial"/>
          <w:color w:val="212121"/>
        </w:rPr>
      </w:pPr>
      <w:proofErr w:type="spellStart"/>
      <w:r w:rsidRPr="00733D74">
        <w:rPr>
          <w:rFonts w:ascii="Arial" w:eastAsia="Times New Roman" w:hAnsi="Arial" w:cs="Arial"/>
          <w:b/>
          <w:color w:val="212121"/>
          <w:u w:val="single"/>
        </w:rPr>
        <w:t>FedRAMP</w:t>
      </w:r>
      <w:proofErr w:type="spellEnd"/>
      <w:r w:rsidRPr="00733D74">
        <w:rPr>
          <w:rFonts w:ascii="Arial" w:eastAsia="Times New Roman" w:hAnsi="Arial" w:cs="Arial"/>
          <w:color w:val="212121"/>
        </w:rPr>
        <w:t xml:space="preserve"> means </w:t>
      </w:r>
      <w:r w:rsidRPr="00733D74">
        <w:rPr>
          <w:rFonts w:ascii="Arial" w:hAnsi="Arial" w:cs="Arial"/>
          <w:color w:val="555555"/>
          <w:shd w:val="clear" w:color="auto" w:fill="FFFFFF"/>
        </w:rPr>
        <w:t>The Federal Risk</w:t>
      </w:r>
      <w:r w:rsidRPr="00733D74">
        <w:rPr>
          <w:rStyle w:val="apple-converted-space"/>
          <w:rFonts w:ascii="Arial" w:hAnsi="Arial" w:cs="Arial"/>
          <w:color w:val="555555"/>
          <w:shd w:val="clear" w:color="auto" w:fill="FFFFFF"/>
        </w:rPr>
        <w:t> </w:t>
      </w:r>
      <w:r w:rsidRPr="00733D74">
        <w:rPr>
          <w:rFonts w:ascii="Arial" w:hAnsi="Arial" w:cs="Arial"/>
          <w:color w:val="555555"/>
          <w:shd w:val="clear" w:color="auto" w:fill="FFFFFF"/>
        </w:rPr>
        <w:t xml:space="preserve">and Authorization Management Program, or </w:t>
      </w:r>
      <w:proofErr w:type="spellStart"/>
      <w:r w:rsidRPr="00733D74">
        <w:rPr>
          <w:rFonts w:ascii="Arial" w:hAnsi="Arial" w:cs="Arial"/>
          <w:color w:val="555555"/>
          <w:shd w:val="clear" w:color="auto" w:fill="FFFFFF"/>
        </w:rPr>
        <w:t>FedRAMP</w:t>
      </w:r>
      <w:proofErr w:type="spellEnd"/>
      <w:r w:rsidRPr="00733D74">
        <w:rPr>
          <w:rFonts w:ascii="Arial" w:hAnsi="Arial" w:cs="Arial"/>
          <w:color w:val="555555"/>
          <w:shd w:val="clear" w:color="auto" w:fill="FFFFFF"/>
        </w:rPr>
        <w:t>, is a government-wide program that provides a standardized approach to security assessment, authorization, and continuous monitoring for cloud products and services.</w:t>
      </w:r>
      <w:r w:rsidRPr="00733D74">
        <w:rPr>
          <w:rStyle w:val="apple-converted-space"/>
          <w:rFonts w:ascii="Arial" w:hAnsi="Arial" w:cs="Arial"/>
          <w:color w:val="555555"/>
          <w:shd w:val="clear" w:color="auto" w:fill="FFFFFF"/>
        </w:rPr>
        <w:t> </w:t>
      </w:r>
    </w:p>
    <w:p w14:paraId="365CD971" w14:textId="77777777" w:rsidR="00AD51D2" w:rsidRPr="00733D74" w:rsidRDefault="00AD51D2" w:rsidP="007F25D4">
      <w:pPr>
        <w:pStyle w:val="BodyText"/>
        <w:tabs>
          <w:tab w:val="left" w:pos="9090"/>
        </w:tabs>
        <w:spacing w:before="120"/>
        <w:ind w:left="0" w:right="280"/>
        <w:rPr>
          <w:rFonts w:cs="Arial"/>
        </w:rPr>
      </w:pPr>
      <w:r w:rsidRPr="00733D74">
        <w:rPr>
          <w:rFonts w:cs="Arial"/>
          <w:b/>
          <w:u w:val="single"/>
        </w:rPr>
        <w:t>GHIP</w:t>
      </w:r>
      <w:r w:rsidRPr="00733D74">
        <w:rPr>
          <w:rFonts w:cs="Arial"/>
        </w:rPr>
        <w:t xml:space="preserve"> means Group Health Insurance Program.</w:t>
      </w:r>
    </w:p>
    <w:p w14:paraId="230E87B7" w14:textId="77777777" w:rsidR="00251DA8" w:rsidRPr="00733D74" w:rsidRDefault="003204B2" w:rsidP="007F25D4">
      <w:pPr>
        <w:pStyle w:val="BodyText"/>
        <w:tabs>
          <w:tab w:val="left" w:pos="9090"/>
        </w:tabs>
        <w:spacing w:before="120"/>
        <w:ind w:left="0" w:right="280"/>
        <w:rPr>
          <w:rFonts w:cs="Arial"/>
        </w:rPr>
      </w:pPr>
      <w:r w:rsidRPr="00733D74">
        <w:rPr>
          <w:rFonts w:cs="Arial"/>
          <w:b/>
          <w:u w:val="single"/>
        </w:rPr>
        <w:t>GIB</w:t>
      </w:r>
      <w:r w:rsidRPr="00733D74">
        <w:rPr>
          <w:rFonts w:cs="Arial"/>
        </w:rPr>
        <w:t xml:space="preserve"> m</w:t>
      </w:r>
      <w:r w:rsidR="00A258E8" w:rsidRPr="00733D74">
        <w:rPr>
          <w:rFonts w:cs="Arial"/>
        </w:rPr>
        <w:t>eans the State of Wisconsin Group Insurance</w:t>
      </w:r>
      <w:r w:rsidR="00A258E8" w:rsidRPr="00733D74">
        <w:rPr>
          <w:rFonts w:cs="Arial"/>
          <w:spacing w:val="-21"/>
        </w:rPr>
        <w:t xml:space="preserve"> </w:t>
      </w:r>
      <w:r w:rsidR="00A258E8" w:rsidRPr="00733D74">
        <w:rPr>
          <w:rFonts w:cs="Arial"/>
        </w:rPr>
        <w:t>Board.</w:t>
      </w:r>
    </w:p>
    <w:p w14:paraId="66916940" w14:textId="77777777" w:rsidR="00E71C13" w:rsidRPr="00733D74" w:rsidRDefault="00E71C13" w:rsidP="007F25D4">
      <w:pPr>
        <w:pStyle w:val="BodyText"/>
        <w:tabs>
          <w:tab w:val="left" w:pos="9090"/>
        </w:tabs>
        <w:spacing w:before="120"/>
        <w:ind w:left="0" w:right="280"/>
        <w:jc w:val="both"/>
        <w:rPr>
          <w:rFonts w:cs="Arial"/>
        </w:rPr>
      </w:pPr>
      <w:r w:rsidRPr="00733D74">
        <w:rPr>
          <w:rFonts w:cs="Arial"/>
          <w:b/>
          <w:u w:val="single"/>
        </w:rPr>
        <w:t>HCC</w:t>
      </w:r>
      <w:r w:rsidRPr="00733D74">
        <w:rPr>
          <w:rFonts w:cs="Arial"/>
        </w:rPr>
        <w:t xml:space="preserve"> means Hierarchical Condition Category.</w:t>
      </w:r>
    </w:p>
    <w:p w14:paraId="45B66CC1" w14:textId="77777777"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eastAsia="Times New Roman" w:hAnsi="Arial" w:cs="Arial"/>
          <w:b/>
          <w:color w:val="212121"/>
          <w:u w:val="single"/>
        </w:rPr>
        <w:t>Health Plan</w:t>
      </w:r>
      <w:r w:rsidRPr="00733D74">
        <w:rPr>
          <w:rFonts w:ascii="Arial" w:eastAsia="Times New Roman" w:hAnsi="Arial" w:cs="Arial"/>
          <w:color w:val="212121"/>
        </w:rPr>
        <w:t xml:space="preserve"> means a health care system that assumes both the financial risks associated with providing comprehensive medical services (insurance and service risk) and the responsibility for health care delivery in a particular geographic area to members, usually in return for a fixed, prepaid fee. </w:t>
      </w:r>
    </w:p>
    <w:p w14:paraId="737FB51B" w14:textId="77777777" w:rsidR="00E71C13" w:rsidRPr="00733D74" w:rsidRDefault="00E71C13" w:rsidP="007F25D4">
      <w:pPr>
        <w:pStyle w:val="BodyText"/>
        <w:tabs>
          <w:tab w:val="left" w:pos="9090"/>
        </w:tabs>
        <w:spacing w:before="120"/>
        <w:ind w:left="0" w:right="280"/>
        <w:jc w:val="both"/>
        <w:rPr>
          <w:rFonts w:cs="Arial"/>
        </w:rPr>
      </w:pPr>
      <w:r w:rsidRPr="00733D74">
        <w:rPr>
          <w:rFonts w:cs="Arial"/>
          <w:b/>
          <w:u w:val="single"/>
        </w:rPr>
        <w:t>HEDIS</w:t>
      </w:r>
      <w:r w:rsidRPr="00733D74">
        <w:rPr>
          <w:rFonts w:cs="Arial"/>
        </w:rPr>
        <w:t xml:space="preserve"> means Healthcare Effectiveness Data and Information Set.</w:t>
      </w:r>
    </w:p>
    <w:p w14:paraId="0553CC7E" w14:textId="5EED6537" w:rsidR="00E71C13" w:rsidRPr="00733D74" w:rsidRDefault="00E71C13" w:rsidP="007F25D4">
      <w:pPr>
        <w:pStyle w:val="BodyText"/>
        <w:tabs>
          <w:tab w:val="left" w:pos="9090"/>
        </w:tabs>
        <w:spacing w:before="120"/>
        <w:ind w:left="0" w:right="280"/>
        <w:jc w:val="both"/>
        <w:rPr>
          <w:rFonts w:cs="Arial"/>
        </w:rPr>
      </w:pPr>
      <w:r w:rsidRPr="00733D74">
        <w:rPr>
          <w:rFonts w:cs="Arial"/>
          <w:b/>
          <w:u w:val="single"/>
        </w:rPr>
        <w:t>HIPA</w:t>
      </w:r>
      <w:r w:rsidR="004B58F6" w:rsidRPr="00733D74">
        <w:rPr>
          <w:rFonts w:cs="Arial"/>
          <w:b/>
          <w:u w:val="single"/>
        </w:rPr>
        <w:t>A</w:t>
      </w:r>
      <w:r w:rsidRPr="00733D74">
        <w:rPr>
          <w:rFonts w:cs="Arial"/>
        </w:rPr>
        <w:t xml:space="preserve"> means Health Insurance Portability and Accountability Act of 1996.</w:t>
      </w:r>
    </w:p>
    <w:p w14:paraId="7AD89EAA" w14:textId="77777777" w:rsidR="00251DA8" w:rsidRPr="00733D74" w:rsidRDefault="00E71C13" w:rsidP="007F25D4">
      <w:pPr>
        <w:pStyle w:val="BodyText"/>
        <w:tabs>
          <w:tab w:val="left" w:pos="9090"/>
        </w:tabs>
        <w:spacing w:before="120"/>
        <w:ind w:left="0" w:right="280"/>
        <w:jc w:val="both"/>
        <w:rPr>
          <w:rFonts w:cs="Arial"/>
        </w:rPr>
      </w:pPr>
      <w:r w:rsidRPr="00733D74">
        <w:rPr>
          <w:rFonts w:cs="Arial"/>
          <w:b/>
          <w:u w:val="single"/>
        </w:rPr>
        <w:t>HITECH</w:t>
      </w:r>
      <w:r w:rsidRPr="00733D74">
        <w:rPr>
          <w:rFonts w:cs="Arial"/>
        </w:rPr>
        <w:t xml:space="preserve"> means Health Information Technology for Economic a</w:t>
      </w:r>
      <w:r w:rsidR="00251DA8" w:rsidRPr="00733D74">
        <w:rPr>
          <w:rFonts w:cs="Arial"/>
        </w:rPr>
        <w:t>nd Clinical Health Act.</w:t>
      </w:r>
    </w:p>
    <w:p w14:paraId="634BD5FE" w14:textId="77777777" w:rsidR="00251DA8" w:rsidRPr="00733D74" w:rsidRDefault="002F0CCB" w:rsidP="007F25D4">
      <w:pPr>
        <w:pStyle w:val="BodyText"/>
        <w:tabs>
          <w:tab w:val="left" w:pos="9090"/>
        </w:tabs>
        <w:spacing w:before="120"/>
        <w:ind w:left="0"/>
        <w:jc w:val="both"/>
        <w:rPr>
          <w:rFonts w:cs="Arial"/>
          <w:b/>
          <w:u w:val="single"/>
        </w:rPr>
      </w:pPr>
      <w:r w:rsidRPr="00733D74">
        <w:rPr>
          <w:rFonts w:cs="Arial"/>
          <w:b/>
          <w:u w:val="single"/>
        </w:rPr>
        <w:t>HMO</w:t>
      </w:r>
      <w:r w:rsidRPr="00733D74">
        <w:rPr>
          <w:rFonts w:cs="Arial"/>
        </w:rPr>
        <w:t xml:space="preserve"> means Health Maintenance Organization.</w:t>
      </w:r>
    </w:p>
    <w:p w14:paraId="6F5D6363" w14:textId="68888CA9" w:rsidR="00EF19B2" w:rsidRPr="00733D74" w:rsidRDefault="00EF19B2" w:rsidP="007F25D4">
      <w:pPr>
        <w:pStyle w:val="BodyText"/>
        <w:tabs>
          <w:tab w:val="left" w:pos="9090"/>
        </w:tabs>
        <w:spacing w:before="120"/>
        <w:ind w:left="0"/>
        <w:rPr>
          <w:rFonts w:cs="Arial"/>
        </w:rPr>
      </w:pPr>
      <w:r w:rsidRPr="00733D74">
        <w:rPr>
          <w:rFonts w:cs="Arial"/>
          <w:b/>
          <w:u w:val="single"/>
        </w:rPr>
        <w:t>Individual Personal Information</w:t>
      </w:r>
      <w:r w:rsidRPr="00733D74">
        <w:rPr>
          <w:rFonts w:cs="Arial"/>
        </w:rPr>
        <w:t xml:space="preserve"> or </w:t>
      </w:r>
      <w:r w:rsidRPr="00733D74">
        <w:rPr>
          <w:rFonts w:cs="Arial"/>
          <w:b/>
          <w:u w:val="single"/>
        </w:rPr>
        <w:t xml:space="preserve">IPI </w:t>
      </w:r>
      <w:r w:rsidRPr="00733D74">
        <w:rPr>
          <w:rFonts w:cs="Arial"/>
        </w:rPr>
        <w:t>is defined in Wisconsin Administrative Code § ETF 10.70(1), and means</w:t>
      </w:r>
      <w:r w:rsidRPr="00733D74">
        <w:rPr>
          <w:rFonts w:cs="Arial"/>
          <w:color w:val="000000"/>
          <w:lang w:val="en"/>
        </w:rPr>
        <w:t xml:space="preserve"> all information in any individual record of </w:t>
      </w:r>
      <w:r w:rsidR="00A4304F" w:rsidRPr="00733D74">
        <w:rPr>
          <w:rFonts w:cs="Arial"/>
          <w:color w:val="000000"/>
          <w:lang w:val="en"/>
        </w:rPr>
        <w:t>ETF</w:t>
      </w:r>
      <w:r w:rsidRPr="00733D74">
        <w:rPr>
          <w:rFonts w:cs="Arial"/>
          <w:color w:val="000000"/>
          <w:lang w:val="en"/>
        </w:rPr>
        <w:t>, including the date of birth, earnings, contributions, interest credits, beneficiary designations, creditable service, marital or domestic partnership status, address, and social security number, but does not include information in any statistical report, other report or summary in which individual identification is not possible</w:t>
      </w:r>
      <w:r w:rsidRPr="00733D74">
        <w:rPr>
          <w:rFonts w:cs="Arial"/>
        </w:rPr>
        <w:t>.</w:t>
      </w:r>
    </w:p>
    <w:p w14:paraId="6CBABF4E" w14:textId="77777777" w:rsidR="00EF19B2" w:rsidRPr="00733D74" w:rsidRDefault="00EF19B2" w:rsidP="007F25D4">
      <w:pPr>
        <w:pStyle w:val="BodyText"/>
        <w:tabs>
          <w:tab w:val="left" w:pos="9090"/>
        </w:tabs>
        <w:spacing w:before="120"/>
        <w:ind w:left="0"/>
        <w:rPr>
          <w:rFonts w:cs="Arial"/>
        </w:rPr>
      </w:pPr>
      <w:r w:rsidRPr="00733D74">
        <w:rPr>
          <w:rFonts w:cs="Arial"/>
          <w:b/>
          <w:u w:val="single"/>
        </w:rPr>
        <w:t>Mandatory</w:t>
      </w:r>
      <w:r w:rsidRPr="00733D74">
        <w:rPr>
          <w:rFonts w:cs="Arial"/>
          <w:b/>
        </w:rPr>
        <w:t xml:space="preserve"> </w:t>
      </w:r>
      <w:r w:rsidRPr="00733D74">
        <w:rPr>
          <w:rFonts w:cs="Arial"/>
        </w:rPr>
        <w:t xml:space="preserve">means the least possible threshold, functionality, degree, performance, etc. needed to meet the mandatory requirement. </w:t>
      </w:r>
    </w:p>
    <w:p w14:paraId="7BCB0221" w14:textId="77777777"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hAnsi="Arial" w:cs="Arial"/>
          <w:b/>
          <w:u w:val="single"/>
        </w:rPr>
        <w:t>Member or Participant</w:t>
      </w:r>
      <w:r w:rsidRPr="00733D74">
        <w:rPr>
          <w:rFonts w:ascii="Arial" w:hAnsi="Arial" w:cs="Arial"/>
        </w:rPr>
        <w:t xml:space="preserve"> means the subscriber or any of the subscriber’s dependents who have been specified by the Department for enrollment and are entitled to benefits. Associated with each Member is a </w:t>
      </w:r>
      <w:r w:rsidRPr="00733D74">
        <w:rPr>
          <w:rFonts w:ascii="Arial" w:hAnsi="Arial" w:cs="Arial"/>
          <w:b/>
          <w:u w:val="single"/>
        </w:rPr>
        <w:t>Member ID</w:t>
      </w:r>
      <w:r w:rsidRPr="00733D74">
        <w:rPr>
          <w:rFonts w:ascii="Arial" w:hAnsi="Arial" w:cs="Arial"/>
        </w:rPr>
        <w:t>, an 8-digit numeric unique identifier.</w:t>
      </w:r>
    </w:p>
    <w:p w14:paraId="57309CAE" w14:textId="77777777" w:rsidR="00AC489B" w:rsidRPr="00733D74" w:rsidRDefault="00AC489B" w:rsidP="007F25D4">
      <w:pPr>
        <w:pStyle w:val="BodyText"/>
        <w:tabs>
          <w:tab w:val="left" w:pos="9090"/>
        </w:tabs>
        <w:spacing w:before="120"/>
        <w:ind w:left="0" w:right="280"/>
        <w:rPr>
          <w:rFonts w:cs="Arial"/>
        </w:rPr>
      </w:pPr>
      <w:r w:rsidRPr="00733D74">
        <w:rPr>
          <w:rFonts w:cs="Arial"/>
          <w:b/>
          <w:u w:val="single"/>
        </w:rPr>
        <w:t>MS-DRG</w:t>
      </w:r>
      <w:r w:rsidRPr="00733D74">
        <w:rPr>
          <w:rFonts w:cs="Arial"/>
        </w:rPr>
        <w:t xml:space="preserve"> means </w:t>
      </w:r>
      <w:r w:rsidR="00F8145D" w:rsidRPr="00733D74">
        <w:rPr>
          <w:rFonts w:cs="Arial"/>
        </w:rPr>
        <w:t xml:space="preserve">Medicare </w:t>
      </w:r>
      <w:r w:rsidRPr="00733D74">
        <w:rPr>
          <w:rFonts w:cs="Arial"/>
        </w:rPr>
        <w:t>Diagnostic Related Groups.</w:t>
      </w:r>
    </w:p>
    <w:p w14:paraId="7EF79394" w14:textId="77777777" w:rsidR="004F69AF" w:rsidRPr="00733D74" w:rsidRDefault="004F69AF" w:rsidP="007F25D4">
      <w:pPr>
        <w:pStyle w:val="BodyText"/>
        <w:tabs>
          <w:tab w:val="left" w:pos="9090"/>
        </w:tabs>
        <w:spacing w:before="120"/>
        <w:ind w:left="0" w:right="280"/>
        <w:rPr>
          <w:rFonts w:cs="Arial"/>
          <w:bCs/>
        </w:rPr>
      </w:pPr>
      <w:r w:rsidRPr="00733D74">
        <w:rPr>
          <w:rFonts w:cs="Arial"/>
          <w:b/>
          <w:bCs/>
          <w:u w:val="single"/>
        </w:rPr>
        <w:t>NCQA</w:t>
      </w:r>
      <w:r w:rsidRPr="00733D74">
        <w:rPr>
          <w:rFonts w:cs="Arial"/>
          <w:bCs/>
        </w:rPr>
        <w:t xml:space="preserve"> means National Committee for Quality Assurance.</w:t>
      </w:r>
    </w:p>
    <w:p w14:paraId="7AE582D5" w14:textId="77777777" w:rsidR="004F69AF" w:rsidRPr="00733D74" w:rsidRDefault="004F69AF" w:rsidP="007F25D4">
      <w:pPr>
        <w:pStyle w:val="BodyText"/>
        <w:tabs>
          <w:tab w:val="left" w:pos="9090"/>
        </w:tabs>
        <w:spacing w:before="120"/>
        <w:ind w:left="0" w:right="280"/>
        <w:rPr>
          <w:rFonts w:cs="Arial"/>
          <w:bCs/>
        </w:rPr>
      </w:pPr>
      <w:r w:rsidRPr="00733D74">
        <w:rPr>
          <w:rFonts w:cs="Arial"/>
          <w:b/>
          <w:bCs/>
          <w:u w:val="single"/>
        </w:rPr>
        <w:t>P4P</w:t>
      </w:r>
      <w:r w:rsidRPr="00733D74">
        <w:rPr>
          <w:rFonts w:cs="Arial"/>
          <w:bCs/>
        </w:rPr>
        <w:t xml:space="preserve"> means Pay </w:t>
      </w:r>
      <w:r w:rsidR="00F5681D" w:rsidRPr="00733D74">
        <w:rPr>
          <w:rFonts w:cs="Arial"/>
          <w:bCs/>
        </w:rPr>
        <w:t>for</w:t>
      </w:r>
      <w:r w:rsidRPr="00733D74">
        <w:rPr>
          <w:rFonts w:cs="Arial"/>
          <w:bCs/>
        </w:rPr>
        <w:t xml:space="preserve"> Performance.</w:t>
      </w:r>
    </w:p>
    <w:p w14:paraId="51D91F23" w14:textId="77777777" w:rsidR="005D2E5A" w:rsidRPr="00733D74" w:rsidRDefault="005D2E5A" w:rsidP="007F25D4">
      <w:pPr>
        <w:pStyle w:val="BodyText"/>
        <w:tabs>
          <w:tab w:val="left" w:pos="9090"/>
        </w:tabs>
        <w:spacing w:before="120"/>
        <w:ind w:left="0" w:right="280"/>
        <w:rPr>
          <w:rFonts w:cs="Arial"/>
          <w:bCs/>
        </w:rPr>
      </w:pPr>
      <w:r w:rsidRPr="00733D74">
        <w:rPr>
          <w:rFonts w:cs="Arial"/>
          <w:b/>
          <w:bCs/>
          <w:u w:val="single"/>
        </w:rPr>
        <w:t>POS</w:t>
      </w:r>
      <w:r w:rsidRPr="00733D74">
        <w:rPr>
          <w:rFonts w:cs="Arial"/>
          <w:bCs/>
        </w:rPr>
        <w:t xml:space="preserve"> means Point of Service.</w:t>
      </w:r>
    </w:p>
    <w:p w14:paraId="118C6200" w14:textId="77777777" w:rsidR="005D2E5A" w:rsidRPr="00733D74" w:rsidRDefault="005D2E5A" w:rsidP="007F25D4">
      <w:pPr>
        <w:pStyle w:val="BodyText"/>
        <w:tabs>
          <w:tab w:val="left" w:pos="9090"/>
        </w:tabs>
        <w:spacing w:before="120"/>
        <w:ind w:left="0" w:right="280"/>
        <w:rPr>
          <w:rFonts w:cs="Arial"/>
          <w:bCs/>
        </w:rPr>
      </w:pPr>
      <w:r w:rsidRPr="00733D74">
        <w:rPr>
          <w:rFonts w:cs="Arial"/>
          <w:b/>
          <w:bCs/>
          <w:u w:val="single"/>
        </w:rPr>
        <w:t>PPO</w:t>
      </w:r>
      <w:r w:rsidRPr="00733D74">
        <w:rPr>
          <w:rFonts w:cs="Arial"/>
          <w:bCs/>
        </w:rPr>
        <w:t xml:space="preserve"> means Preferred Provider Organization.</w:t>
      </w:r>
    </w:p>
    <w:p w14:paraId="061CB670" w14:textId="342AD836"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eastAsia="Times New Roman" w:hAnsi="Arial" w:cs="Arial"/>
          <w:b/>
          <w:color w:val="212121"/>
          <w:u w:val="single"/>
        </w:rPr>
        <w:t>Predictive Modeling/Analytics</w:t>
      </w:r>
      <w:r w:rsidRPr="00733D74">
        <w:rPr>
          <w:rFonts w:ascii="Arial" w:eastAsia="Times New Roman" w:hAnsi="Arial" w:cs="Arial"/>
          <w:color w:val="212121"/>
        </w:rPr>
        <w:t xml:space="preserve"> </w:t>
      </w:r>
      <w:r w:rsidR="00733D74" w:rsidRPr="00733D74">
        <w:rPr>
          <w:rFonts w:ascii="Arial" w:hAnsi="Arial" w:cs="Arial"/>
          <w:color w:val="222222"/>
          <w:shd w:val="clear" w:color="auto" w:fill="FFFFFF"/>
        </w:rPr>
        <w:t>means</w:t>
      </w:r>
      <w:r w:rsidRPr="00733D74">
        <w:rPr>
          <w:rFonts w:ascii="Arial" w:hAnsi="Arial" w:cs="Arial"/>
          <w:color w:val="222222"/>
          <w:shd w:val="clear" w:color="auto" w:fill="FFFFFF"/>
        </w:rPr>
        <w:t xml:space="preserve"> the branch of the advanced </w:t>
      </w:r>
      <w:r w:rsidRPr="00733D74">
        <w:rPr>
          <w:rFonts w:ascii="Arial" w:hAnsi="Arial" w:cs="Arial"/>
          <w:bCs/>
          <w:color w:val="222222"/>
          <w:shd w:val="clear" w:color="auto" w:fill="FFFFFF"/>
        </w:rPr>
        <w:t>analytics</w:t>
      </w:r>
      <w:r w:rsidRPr="00733D74">
        <w:rPr>
          <w:rStyle w:val="apple-converted-space"/>
          <w:rFonts w:ascii="Arial" w:hAnsi="Arial" w:cs="Arial"/>
          <w:color w:val="222222"/>
          <w:shd w:val="clear" w:color="auto" w:fill="FFFFFF"/>
        </w:rPr>
        <w:t> </w:t>
      </w:r>
      <w:r w:rsidRPr="00733D74">
        <w:rPr>
          <w:rFonts w:ascii="Arial" w:hAnsi="Arial" w:cs="Arial"/>
          <w:color w:val="222222"/>
          <w:shd w:val="clear" w:color="auto" w:fill="FFFFFF"/>
        </w:rPr>
        <w:t>which is used to make predictions about unknown future events.</w:t>
      </w:r>
      <w:r w:rsidRPr="00733D74">
        <w:rPr>
          <w:rStyle w:val="apple-converted-space"/>
          <w:rFonts w:ascii="Arial" w:hAnsi="Arial" w:cs="Arial"/>
          <w:color w:val="222222"/>
          <w:shd w:val="clear" w:color="auto" w:fill="FFFFFF"/>
        </w:rPr>
        <w:t> </w:t>
      </w:r>
      <w:r w:rsidRPr="00733D74">
        <w:rPr>
          <w:rFonts w:ascii="Arial" w:hAnsi="Arial" w:cs="Arial"/>
          <w:bCs/>
          <w:color w:val="222222"/>
          <w:shd w:val="clear" w:color="auto" w:fill="FFFFFF"/>
        </w:rPr>
        <w:t>Predictive analytics</w:t>
      </w:r>
      <w:r w:rsidRPr="00733D74">
        <w:rPr>
          <w:rStyle w:val="apple-converted-space"/>
          <w:rFonts w:ascii="Arial" w:hAnsi="Arial" w:cs="Arial"/>
          <w:color w:val="222222"/>
          <w:shd w:val="clear" w:color="auto" w:fill="FFFFFF"/>
        </w:rPr>
        <w:t> </w:t>
      </w:r>
      <w:r w:rsidRPr="00733D74">
        <w:rPr>
          <w:rFonts w:ascii="Arial" w:hAnsi="Arial" w:cs="Arial"/>
          <w:color w:val="222222"/>
          <w:shd w:val="clear" w:color="auto" w:fill="FFFFFF"/>
        </w:rPr>
        <w:t>uses many techniques from data mining, statistics, modeling, machine learning, and artificial intelligence to analyze current data to make predictions about future.</w:t>
      </w:r>
    </w:p>
    <w:p w14:paraId="51985D23" w14:textId="2CBFF859" w:rsidR="00690249" w:rsidRPr="00733D74" w:rsidRDefault="00C4444B" w:rsidP="007F25D4">
      <w:pPr>
        <w:pStyle w:val="BodyText"/>
        <w:tabs>
          <w:tab w:val="left" w:pos="9090"/>
        </w:tabs>
        <w:spacing w:before="120"/>
        <w:ind w:left="0" w:right="280"/>
        <w:rPr>
          <w:rFonts w:cs="Arial"/>
        </w:rPr>
      </w:pPr>
      <w:r w:rsidRPr="00733D74">
        <w:rPr>
          <w:rFonts w:cs="Arial"/>
          <w:b/>
          <w:u w:val="single"/>
        </w:rPr>
        <w:t>Proposal</w:t>
      </w:r>
      <w:r w:rsidRPr="00733D74">
        <w:rPr>
          <w:rFonts w:cs="Arial"/>
        </w:rPr>
        <w:t xml:space="preserve"> m</w:t>
      </w:r>
      <w:r w:rsidR="00A258E8" w:rsidRPr="00733D74">
        <w:rPr>
          <w:rFonts w:cs="Arial"/>
        </w:rPr>
        <w:t xml:space="preserve">eans the complete response of a Proposer submitted </w:t>
      </w:r>
      <w:r w:rsidR="00733D74" w:rsidRPr="00733D74">
        <w:rPr>
          <w:rFonts w:cs="Arial"/>
        </w:rPr>
        <w:t xml:space="preserve">in approved manner, </w:t>
      </w:r>
      <w:r w:rsidR="00A258E8" w:rsidRPr="00733D74">
        <w:rPr>
          <w:rFonts w:cs="Arial"/>
        </w:rPr>
        <w:t>on the approved forms</w:t>
      </w:r>
      <w:r w:rsidR="00A258E8" w:rsidRPr="00733D74">
        <w:rPr>
          <w:rFonts w:cs="Arial"/>
          <w:spacing w:val="-20"/>
        </w:rPr>
        <w:t xml:space="preserve"> </w:t>
      </w:r>
      <w:r w:rsidR="00A258E8" w:rsidRPr="00733D74">
        <w:rPr>
          <w:rFonts w:cs="Arial"/>
        </w:rPr>
        <w:t xml:space="preserve">and setting forth the Proposer’s pricing for providing the services described in </w:t>
      </w:r>
      <w:r w:rsidR="00733D74" w:rsidRPr="00733D74">
        <w:rPr>
          <w:rFonts w:cs="Arial"/>
        </w:rPr>
        <w:t>this</w:t>
      </w:r>
      <w:r w:rsidR="00A258E8" w:rsidRPr="00733D74">
        <w:rPr>
          <w:rFonts w:cs="Arial"/>
        </w:rPr>
        <w:t xml:space="preserve"> RFP, which includes all</w:t>
      </w:r>
      <w:r w:rsidR="00A258E8" w:rsidRPr="00733D74">
        <w:rPr>
          <w:rFonts w:cs="Arial"/>
          <w:spacing w:val="-4"/>
        </w:rPr>
        <w:t xml:space="preserve"> </w:t>
      </w:r>
      <w:r w:rsidR="00A258E8" w:rsidRPr="00733D74">
        <w:rPr>
          <w:rFonts w:cs="Arial"/>
        </w:rPr>
        <w:t>attachments.</w:t>
      </w:r>
    </w:p>
    <w:p w14:paraId="5D39D7F6" w14:textId="77777777" w:rsidR="00690249" w:rsidRPr="00733D74" w:rsidRDefault="00E96A56" w:rsidP="007F25D4">
      <w:pPr>
        <w:pStyle w:val="BodyText"/>
        <w:tabs>
          <w:tab w:val="left" w:pos="9090"/>
        </w:tabs>
        <w:spacing w:before="120"/>
        <w:ind w:left="0" w:right="280"/>
        <w:rPr>
          <w:rFonts w:cs="Arial"/>
        </w:rPr>
      </w:pPr>
      <w:r w:rsidRPr="00733D74">
        <w:rPr>
          <w:rFonts w:cs="Arial"/>
          <w:b/>
          <w:u w:val="single"/>
        </w:rPr>
        <w:lastRenderedPageBreak/>
        <w:t>Proposer</w:t>
      </w:r>
      <w:r w:rsidRPr="00733D74">
        <w:rPr>
          <w:rFonts w:cs="Arial"/>
        </w:rPr>
        <w:t xml:space="preserve"> m</w:t>
      </w:r>
      <w:r w:rsidR="00A258E8" w:rsidRPr="00733D74">
        <w:rPr>
          <w:rFonts w:cs="Arial"/>
        </w:rPr>
        <w:t>eans any individual, company, corporation, or other entity that responds to</w:t>
      </w:r>
      <w:r w:rsidR="00A258E8" w:rsidRPr="00733D74">
        <w:rPr>
          <w:rFonts w:cs="Arial"/>
          <w:spacing w:val="-25"/>
        </w:rPr>
        <w:t xml:space="preserve"> </w:t>
      </w:r>
      <w:r w:rsidR="00A258E8" w:rsidRPr="00733D74">
        <w:rPr>
          <w:rFonts w:cs="Arial"/>
        </w:rPr>
        <w:t>this RFP. Used interchangeably with “Vendor” or “Supplier” and means a firm or individual submitting a Proposal in response to this</w:t>
      </w:r>
      <w:r w:rsidR="00A258E8" w:rsidRPr="00733D74">
        <w:rPr>
          <w:rFonts w:cs="Arial"/>
          <w:spacing w:val="-14"/>
        </w:rPr>
        <w:t xml:space="preserve"> </w:t>
      </w:r>
      <w:r w:rsidR="00A258E8" w:rsidRPr="00733D74">
        <w:rPr>
          <w:rFonts w:cs="Arial"/>
        </w:rPr>
        <w:t>RFP.</w:t>
      </w:r>
    </w:p>
    <w:p w14:paraId="0F1EE6D1" w14:textId="77777777" w:rsidR="00690249" w:rsidRPr="00733D74" w:rsidRDefault="00E96A56" w:rsidP="007F25D4">
      <w:pPr>
        <w:pStyle w:val="BodyText"/>
        <w:tabs>
          <w:tab w:val="left" w:pos="9090"/>
        </w:tabs>
        <w:spacing w:before="120"/>
        <w:ind w:left="0" w:right="280"/>
        <w:rPr>
          <w:rFonts w:cs="Arial"/>
        </w:rPr>
      </w:pPr>
      <w:r w:rsidRPr="00733D74">
        <w:rPr>
          <w:rFonts w:cs="Arial"/>
          <w:b/>
          <w:u w:val="single"/>
        </w:rPr>
        <w:t>Protected Health Information</w:t>
      </w:r>
      <w:r w:rsidRPr="00733D74">
        <w:rPr>
          <w:rFonts w:cs="Arial"/>
        </w:rPr>
        <w:t xml:space="preserve"> or </w:t>
      </w:r>
      <w:r w:rsidRPr="00733D74">
        <w:rPr>
          <w:rFonts w:cs="Arial"/>
          <w:b/>
          <w:u w:val="single"/>
        </w:rPr>
        <w:t>PHI</w:t>
      </w:r>
      <w:r w:rsidRPr="00733D74">
        <w:rPr>
          <w:rFonts w:cs="Arial"/>
        </w:rPr>
        <w:t xml:space="preserve"> is</w:t>
      </w:r>
      <w:r w:rsidR="00A258E8" w:rsidRPr="00733D74">
        <w:rPr>
          <w:rFonts w:cs="Arial"/>
        </w:rPr>
        <w:t xml:space="preserve"> health information protected under the Health Insurance Portability and Accountability Act of 1996 (HIPAA), Title 45 of the Code of Federal Regulations, section</w:t>
      </w:r>
      <w:r w:rsidR="00A258E8" w:rsidRPr="00733D74">
        <w:rPr>
          <w:rFonts w:cs="Arial"/>
          <w:spacing w:val="-6"/>
        </w:rPr>
        <w:t xml:space="preserve"> </w:t>
      </w:r>
      <w:r w:rsidR="00A258E8" w:rsidRPr="00733D74">
        <w:rPr>
          <w:rFonts w:cs="Arial"/>
        </w:rPr>
        <w:t>160.103.</w:t>
      </w:r>
    </w:p>
    <w:p w14:paraId="3BA08DF0" w14:textId="51FC171C" w:rsidR="007F25D4" w:rsidRPr="00733D74" w:rsidRDefault="007F25D4" w:rsidP="007F25D4">
      <w:pPr>
        <w:widowControl/>
        <w:shd w:val="clear" w:color="auto" w:fill="FFFFFF"/>
        <w:spacing w:before="120"/>
        <w:rPr>
          <w:rFonts w:ascii="Arial" w:eastAsia="Times New Roman" w:hAnsi="Arial" w:cs="Arial"/>
          <w:b/>
          <w:color w:val="212121"/>
          <w:u w:val="single"/>
        </w:rPr>
      </w:pPr>
      <w:r w:rsidRPr="00733D74">
        <w:rPr>
          <w:rFonts w:ascii="Arial" w:eastAsia="Times New Roman" w:hAnsi="Arial" w:cs="Arial"/>
          <w:b/>
          <w:color w:val="212121"/>
          <w:u w:val="single"/>
        </w:rPr>
        <w:t xml:space="preserve">Provider </w:t>
      </w:r>
      <w:r w:rsidRPr="00733D74">
        <w:rPr>
          <w:rFonts w:ascii="Arial" w:eastAsia="Times New Roman" w:hAnsi="Arial" w:cs="Arial"/>
          <w:color w:val="212121"/>
        </w:rPr>
        <w:t xml:space="preserve">means </w:t>
      </w:r>
      <w:r w:rsidRPr="00733D74">
        <w:rPr>
          <w:rFonts w:ascii="Arial" w:hAnsi="Arial" w:cs="Arial"/>
          <w:color w:val="000000"/>
          <w:shd w:val="clear" w:color="auto" w:fill="FFFFFF"/>
        </w:rPr>
        <w:t>health professionals who provide health care services. Sometimes, the term refers only to physicians. Often, however, the term also refers to other healthcare professionals such as health plans, hospitals, physician groups, clinics, nurse practitioners, chiropractors, physical therapists, and others offering specialized healthcare services.</w:t>
      </w:r>
    </w:p>
    <w:p w14:paraId="28E006E2" w14:textId="0B928656"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hAnsi="Arial" w:cs="Arial"/>
          <w:b/>
          <w:u w:val="single"/>
        </w:rPr>
        <w:t>Reason Codes</w:t>
      </w:r>
      <w:r w:rsidRPr="00733D74">
        <w:rPr>
          <w:rFonts w:ascii="Arial" w:hAnsi="Arial" w:cs="Arial"/>
        </w:rPr>
        <w:t xml:space="preserve"> are used to explain why a claim was not paid or how the claim was paid. They also show the reason for any claim financial adjustments, such as denials, reductions or increases in payment.</w:t>
      </w:r>
    </w:p>
    <w:p w14:paraId="2F89895D" w14:textId="77777777" w:rsidR="00690249" w:rsidRPr="00733D74" w:rsidRDefault="00E96A56" w:rsidP="007F25D4">
      <w:pPr>
        <w:pStyle w:val="BodyText"/>
        <w:tabs>
          <w:tab w:val="left" w:pos="9090"/>
        </w:tabs>
        <w:spacing w:before="120"/>
        <w:ind w:left="0" w:right="280"/>
        <w:rPr>
          <w:rFonts w:cs="Arial"/>
        </w:rPr>
      </w:pPr>
      <w:r w:rsidRPr="00733D74">
        <w:rPr>
          <w:rFonts w:cs="Arial"/>
          <w:b/>
          <w:u w:val="single"/>
        </w:rPr>
        <w:t>RFP</w:t>
      </w:r>
      <w:r w:rsidRPr="00733D74">
        <w:rPr>
          <w:rFonts w:cs="Arial"/>
        </w:rPr>
        <w:t xml:space="preserve"> m</w:t>
      </w:r>
      <w:r w:rsidR="00A258E8" w:rsidRPr="00733D74">
        <w:rPr>
          <w:rFonts w:cs="Arial"/>
        </w:rPr>
        <w:t>eans Request for</w:t>
      </w:r>
      <w:r w:rsidR="00A258E8" w:rsidRPr="00733D74">
        <w:rPr>
          <w:rFonts w:cs="Arial"/>
          <w:spacing w:val="-9"/>
        </w:rPr>
        <w:t xml:space="preserve"> </w:t>
      </w:r>
      <w:r w:rsidR="00A258E8" w:rsidRPr="00733D74">
        <w:rPr>
          <w:rFonts w:cs="Arial"/>
        </w:rPr>
        <w:t>Proposal.</w:t>
      </w:r>
    </w:p>
    <w:p w14:paraId="02B4C082" w14:textId="78F75590" w:rsidR="002304E0" w:rsidRPr="00733D74" w:rsidRDefault="002304E0" w:rsidP="007F25D4">
      <w:pPr>
        <w:pStyle w:val="BodyText"/>
        <w:tabs>
          <w:tab w:val="left" w:pos="9090"/>
        </w:tabs>
        <w:spacing w:before="120"/>
        <w:ind w:left="0" w:right="280"/>
        <w:rPr>
          <w:rFonts w:cs="Arial"/>
        </w:rPr>
      </w:pPr>
      <w:r w:rsidRPr="00733D74">
        <w:rPr>
          <w:rFonts w:cs="Arial"/>
          <w:b/>
          <w:u w:val="single"/>
        </w:rPr>
        <w:t>Secure</w:t>
      </w:r>
      <w:r w:rsidRPr="00733D74">
        <w:rPr>
          <w:rFonts w:cs="Arial"/>
        </w:rPr>
        <w:t xml:space="preserve"> </w:t>
      </w:r>
      <w:r w:rsidR="00CA4EF3" w:rsidRPr="00733D74">
        <w:rPr>
          <w:rFonts w:cs="Arial"/>
        </w:rPr>
        <w:t xml:space="preserve">referring to data </w:t>
      </w:r>
      <w:r w:rsidRPr="00733D74">
        <w:rPr>
          <w:rFonts w:cs="Arial"/>
        </w:rPr>
        <w:t xml:space="preserve">means </w:t>
      </w:r>
      <w:r w:rsidR="00CA4EF3" w:rsidRPr="00733D74">
        <w:rPr>
          <w:rFonts w:cs="Arial"/>
        </w:rPr>
        <w:t xml:space="preserve">the data is </w:t>
      </w:r>
      <w:r w:rsidR="00CA4EF3" w:rsidRPr="00733D74">
        <w:rPr>
          <w:rFonts w:cs="Arial"/>
          <w:lang w:val="en"/>
        </w:rPr>
        <w:t xml:space="preserve">securely protected and safeguarded and protected from cyberattacks; </w:t>
      </w:r>
      <w:r w:rsidR="00A86BD9" w:rsidRPr="00733D74">
        <w:rPr>
          <w:rFonts w:cs="Arial"/>
          <w:lang w:val="en"/>
        </w:rPr>
        <w:t xml:space="preserve">secure means </w:t>
      </w:r>
      <w:r w:rsidRPr="00733D74">
        <w:rPr>
          <w:rFonts w:cs="Arial"/>
        </w:rPr>
        <w:t>the confidentiality, integrity and availability of ETF’s data</w:t>
      </w:r>
      <w:r w:rsidR="00CA4EF3" w:rsidRPr="00733D74">
        <w:rPr>
          <w:rFonts w:cs="Arial"/>
        </w:rPr>
        <w:t xml:space="preserve">. </w:t>
      </w:r>
    </w:p>
    <w:p w14:paraId="4A67796B" w14:textId="77777777" w:rsidR="00690249" w:rsidRPr="00733D74" w:rsidRDefault="00E96A56" w:rsidP="007F25D4">
      <w:pPr>
        <w:pStyle w:val="BodyText"/>
        <w:tabs>
          <w:tab w:val="left" w:pos="9090"/>
        </w:tabs>
        <w:spacing w:before="120"/>
        <w:ind w:left="0" w:right="280"/>
        <w:rPr>
          <w:rFonts w:cs="Arial"/>
        </w:rPr>
      </w:pPr>
      <w:r w:rsidRPr="00733D74">
        <w:rPr>
          <w:rFonts w:cs="Arial"/>
          <w:b/>
          <w:u w:val="single"/>
        </w:rPr>
        <w:t>Services</w:t>
      </w:r>
      <w:r w:rsidRPr="00733D74">
        <w:rPr>
          <w:rFonts w:cs="Arial"/>
        </w:rPr>
        <w:t xml:space="preserve"> m</w:t>
      </w:r>
      <w:r w:rsidR="00A258E8" w:rsidRPr="00733D74">
        <w:rPr>
          <w:rFonts w:cs="Arial"/>
        </w:rPr>
        <w:t>eans all work performed, and labor, actions, recommendations, plans, research, and documentation provided by the Contractor necessary to fulfill that which the Contractor is obligated to provide under the</w:t>
      </w:r>
      <w:r w:rsidR="00A258E8" w:rsidRPr="00733D74">
        <w:rPr>
          <w:rFonts w:cs="Arial"/>
          <w:spacing w:val="-12"/>
        </w:rPr>
        <w:t xml:space="preserve"> </w:t>
      </w:r>
      <w:r w:rsidR="00A258E8" w:rsidRPr="00733D74">
        <w:rPr>
          <w:rFonts w:cs="Arial"/>
        </w:rPr>
        <w:t>Contract.</w:t>
      </w:r>
    </w:p>
    <w:p w14:paraId="50209ECC" w14:textId="77777777" w:rsidR="007F25D4" w:rsidRPr="00733D74" w:rsidRDefault="007F25D4" w:rsidP="007F25D4">
      <w:pPr>
        <w:widowControl/>
        <w:shd w:val="clear" w:color="auto" w:fill="FFFFFF"/>
        <w:spacing w:before="120"/>
        <w:rPr>
          <w:rFonts w:ascii="Arial" w:hAnsi="Arial" w:cs="Arial"/>
        </w:rPr>
      </w:pPr>
      <w:r w:rsidRPr="00733D74">
        <w:rPr>
          <w:rFonts w:ascii="Arial" w:hAnsi="Arial" w:cs="Arial"/>
          <w:b/>
          <w:bCs/>
          <w:color w:val="222222"/>
          <w:u w:val="single"/>
          <w:shd w:val="clear" w:color="auto" w:fill="FFFFFF"/>
        </w:rPr>
        <w:t>Secure File Transfer Protocol</w:t>
      </w:r>
      <w:r w:rsidRPr="00733D74">
        <w:rPr>
          <w:rStyle w:val="apple-converted-space"/>
          <w:rFonts w:ascii="Arial" w:hAnsi="Arial" w:cs="Arial"/>
          <w:color w:val="222222"/>
          <w:u w:val="single"/>
          <w:shd w:val="clear" w:color="auto" w:fill="FFFFFF"/>
        </w:rPr>
        <w:t> </w:t>
      </w:r>
      <w:r w:rsidRPr="00733D74">
        <w:rPr>
          <w:rFonts w:ascii="Arial" w:hAnsi="Arial" w:cs="Arial"/>
          <w:color w:val="222222"/>
          <w:u w:val="single"/>
          <w:shd w:val="clear" w:color="auto" w:fill="FFFFFF"/>
        </w:rPr>
        <w:t>(</w:t>
      </w:r>
      <w:proofErr w:type="spellStart"/>
      <w:r w:rsidRPr="00733D74">
        <w:rPr>
          <w:rFonts w:ascii="Arial" w:hAnsi="Arial" w:cs="Arial"/>
          <w:b/>
          <w:bCs/>
          <w:color w:val="222222"/>
          <w:u w:val="single"/>
          <w:shd w:val="clear" w:color="auto" w:fill="FFFFFF"/>
        </w:rPr>
        <w:t>sFTP</w:t>
      </w:r>
      <w:proofErr w:type="spellEnd"/>
      <w:r w:rsidRPr="00733D74">
        <w:rPr>
          <w:rFonts w:ascii="Arial" w:hAnsi="Arial" w:cs="Arial"/>
          <w:color w:val="222222"/>
          <w:u w:val="single"/>
          <w:shd w:val="clear" w:color="auto" w:fill="FFFFFF"/>
        </w:rPr>
        <w:t>)</w:t>
      </w:r>
      <w:r w:rsidRPr="00733D74">
        <w:rPr>
          <w:rFonts w:ascii="Arial" w:hAnsi="Arial" w:cs="Arial"/>
          <w:color w:val="222222"/>
          <w:shd w:val="clear" w:color="auto" w:fill="FFFFFF"/>
        </w:rPr>
        <w:t xml:space="preserve"> means a secure version of File Transfer Protocol (FTP), which facilitates data access and data transfer over a Secure Shell (SSH) data stream. It is part of the SSH Protocol. This term is also known as SSH File Transfer Protocol. </w:t>
      </w:r>
      <w:r w:rsidRPr="00733D74">
        <w:rPr>
          <w:rFonts w:ascii="Arial" w:hAnsi="Arial" w:cs="Arial"/>
        </w:rPr>
        <w:t>The term SFTP Site refers to an implementation of the SFTP protocol.</w:t>
      </w:r>
    </w:p>
    <w:p w14:paraId="56F89971" w14:textId="77777777" w:rsidR="00690249" w:rsidRPr="00733D74" w:rsidRDefault="00E96A56" w:rsidP="007F25D4">
      <w:pPr>
        <w:pStyle w:val="BodyText"/>
        <w:tabs>
          <w:tab w:val="left" w:pos="9090"/>
        </w:tabs>
        <w:spacing w:before="120"/>
        <w:ind w:left="0" w:right="280"/>
        <w:rPr>
          <w:rFonts w:cs="Arial"/>
        </w:rPr>
      </w:pPr>
      <w:r w:rsidRPr="00733D74">
        <w:rPr>
          <w:rFonts w:cs="Arial"/>
          <w:b/>
          <w:u w:val="single"/>
        </w:rPr>
        <w:t>State</w:t>
      </w:r>
      <w:r w:rsidRPr="00733D74">
        <w:rPr>
          <w:rFonts w:cs="Arial"/>
        </w:rPr>
        <w:t xml:space="preserve"> m</w:t>
      </w:r>
      <w:r w:rsidR="00A258E8" w:rsidRPr="00733D74">
        <w:rPr>
          <w:rFonts w:cs="Arial"/>
        </w:rPr>
        <w:t>eans the State of</w:t>
      </w:r>
      <w:r w:rsidR="00A258E8" w:rsidRPr="00733D74">
        <w:rPr>
          <w:rFonts w:cs="Arial"/>
          <w:spacing w:val="-8"/>
        </w:rPr>
        <w:t xml:space="preserve"> </w:t>
      </w:r>
      <w:r w:rsidR="00A258E8" w:rsidRPr="00733D74">
        <w:rPr>
          <w:rFonts w:cs="Arial"/>
        </w:rPr>
        <w:t>Wisconsin.</w:t>
      </w:r>
    </w:p>
    <w:p w14:paraId="1A235B7F" w14:textId="6A4B0A4B" w:rsidR="00FC3164" w:rsidRPr="00733D74" w:rsidRDefault="003F16EB" w:rsidP="007F25D4">
      <w:pPr>
        <w:tabs>
          <w:tab w:val="left" w:pos="9090"/>
        </w:tabs>
        <w:spacing w:before="120"/>
        <w:ind w:right="280"/>
        <w:rPr>
          <w:rFonts w:ascii="Arial" w:hAnsi="Arial" w:cs="Arial"/>
        </w:rPr>
      </w:pPr>
      <w:r w:rsidRPr="00733D74">
        <w:rPr>
          <w:rFonts w:ascii="Arial" w:hAnsi="Arial" w:cs="Arial"/>
          <w:b/>
          <w:u w:val="single"/>
        </w:rPr>
        <w:t>State Statutes</w:t>
      </w:r>
      <w:r w:rsidRPr="00733D74">
        <w:rPr>
          <w:rFonts w:ascii="Arial" w:hAnsi="Arial" w:cs="Arial"/>
        </w:rPr>
        <w:t xml:space="preserve"> or </w:t>
      </w:r>
      <w:proofErr w:type="spellStart"/>
      <w:r w:rsidRPr="00733D74">
        <w:rPr>
          <w:rFonts w:ascii="Arial" w:hAnsi="Arial" w:cs="Arial"/>
          <w:b/>
          <w:u w:val="single"/>
        </w:rPr>
        <w:t>ss</w:t>
      </w:r>
      <w:proofErr w:type="spellEnd"/>
      <w:r w:rsidRPr="00733D74">
        <w:rPr>
          <w:rFonts w:ascii="Arial" w:hAnsi="Arial" w:cs="Arial"/>
        </w:rPr>
        <w:t xml:space="preserve"> or </w:t>
      </w:r>
      <w:r w:rsidRPr="00733D74">
        <w:rPr>
          <w:rFonts w:ascii="Arial" w:hAnsi="Arial" w:cs="Arial"/>
          <w:b/>
          <w:u w:val="single"/>
        </w:rPr>
        <w:t>Wisconsin Statutes</w:t>
      </w:r>
      <w:r w:rsidRPr="00733D74">
        <w:rPr>
          <w:rFonts w:ascii="Arial" w:hAnsi="Arial" w:cs="Arial"/>
        </w:rPr>
        <w:t xml:space="preserve"> or </w:t>
      </w:r>
      <w:r w:rsidRPr="00733D74">
        <w:rPr>
          <w:rFonts w:ascii="Arial" w:hAnsi="Arial" w:cs="Arial"/>
          <w:b/>
          <w:u w:val="single"/>
        </w:rPr>
        <w:t>Wis. Stats.</w:t>
      </w:r>
      <w:r w:rsidRPr="00733D74">
        <w:rPr>
          <w:rFonts w:ascii="Arial" w:hAnsi="Arial" w:cs="Arial"/>
        </w:rPr>
        <w:t xml:space="preserve"> </w:t>
      </w:r>
      <w:proofErr w:type="gramStart"/>
      <w:r w:rsidRPr="00733D74">
        <w:rPr>
          <w:rFonts w:ascii="Arial" w:hAnsi="Arial" w:cs="Arial"/>
        </w:rPr>
        <w:t>m</w:t>
      </w:r>
      <w:r w:rsidR="00A258E8" w:rsidRPr="00733D74">
        <w:rPr>
          <w:rFonts w:ascii="Arial" w:hAnsi="Arial" w:cs="Arial"/>
        </w:rPr>
        <w:t>eans</w:t>
      </w:r>
      <w:proofErr w:type="gramEnd"/>
      <w:r w:rsidR="00A258E8" w:rsidRPr="00733D74">
        <w:rPr>
          <w:rFonts w:ascii="Arial" w:hAnsi="Arial" w:cs="Arial"/>
        </w:rPr>
        <w:t xml:space="preserve"> Wisconsin State Statutes referenced in this</w:t>
      </w:r>
      <w:r w:rsidR="00EF19B2" w:rsidRPr="00733D74">
        <w:rPr>
          <w:rFonts w:ascii="Arial" w:hAnsi="Arial" w:cs="Arial"/>
        </w:rPr>
        <w:t xml:space="preserve"> RFP</w:t>
      </w:r>
      <w:r w:rsidR="00F5681D" w:rsidRPr="00733D74">
        <w:rPr>
          <w:rFonts w:ascii="Arial" w:hAnsi="Arial" w:cs="Arial"/>
        </w:rPr>
        <w:t>,</w:t>
      </w:r>
      <w:r w:rsidR="00A258E8" w:rsidRPr="00733D74">
        <w:rPr>
          <w:rFonts w:ascii="Arial" w:hAnsi="Arial" w:cs="Arial"/>
        </w:rPr>
        <w:t xml:space="preserve"> viewable at:</w:t>
      </w:r>
      <w:r w:rsidR="00A258E8" w:rsidRPr="00733D74">
        <w:rPr>
          <w:rFonts w:ascii="Arial" w:hAnsi="Arial" w:cs="Arial"/>
          <w:spacing w:val="-30"/>
        </w:rPr>
        <w:t xml:space="preserve"> </w:t>
      </w:r>
      <w:hyperlink r:id="rId20">
        <w:r w:rsidR="00A258E8" w:rsidRPr="00733D74">
          <w:rPr>
            <w:rFonts w:ascii="Arial" w:hAnsi="Arial" w:cs="Arial"/>
            <w:color w:val="001793"/>
            <w:u w:val="single" w:color="001793"/>
          </w:rPr>
          <w:t>http://www.legis.state.wi.us/rsb/stats.html</w:t>
        </w:r>
      </w:hyperlink>
      <w:r w:rsidR="00F5681D" w:rsidRPr="00733D74">
        <w:rPr>
          <w:rFonts w:ascii="Arial" w:hAnsi="Arial" w:cs="Arial"/>
        </w:rPr>
        <w:t>.</w:t>
      </w:r>
    </w:p>
    <w:p w14:paraId="5979C9A3" w14:textId="77777777" w:rsidR="00FC3164" w:rsidRPr="00733D74" w:rsidRDefault="00EF19B2" w:rsidP="007F25D4">
      <w:pPr>
        <w:pStyle w:val="BodyText"/>
        <w:tabs>
          <w:tab w:val="left" w:pos="9090"/>
        </w:tabs>
        <w:spacing w:before="120"/>
        <w:ind w:left="0"/>
        <w:rPr>
          <w:rFonts w:cs="Arial"/>
        </w:rPr>
      </w:pPr>
      <w:r w:rsidRPr="00733D74">
        <w:rPr>
          <w:rFonts w:cs="Arial"/>
          <w:b/>
          <w:u w:val="single"/>
        </w:rPr>
        <w:t>Subcontractor</w:t>
      </w:r>
      <w:r w:rsidRPr="00733D74">
        <w:rPr>
          <w:rFonts w:cs="Arial"/>
        </w:rPr>
        <w:t xml:space="preserve"> means a person or company hired by the Contractor to perform a specific task or provide program content as part of the Contract.</w:t>
      </w:r>
    </w:p>
    <w:p w14:paraId="4F0AD007" w14:textId="3E717A5D" w:rsidR="007F25D4" w:rsidRPr="00733D74" w:rsidRDefault="007F25D4" w:rsidP="007F25D4">
      <w:pPr>
        <w:widowControl/>
        <w:shd w:val="clear" w:color="auto" w:fill="FFFFFF"/>
        <w:spacing w:before="120"/>
        <w:rPr>
          <w:rFonts w:ascii="Arial" w:eastAsia="Times New Roman" w:hAnsi="Arial" w:cs="Arial"/>
          <w:b/>
          <w:color w:val="212121"/>
          <w:u w:val="single"/>
        </w:rPr>
      </w:pPr>
      <w:r w:rsidRPr="00733D74">
        <w:rPr>
          <w:rFonts w:ascii="Arial" w:eastAsia="Times New Roman" w:hAnsi="Arial" w:cs="Arial"/>
          <w:b/>
          <w:color w:val="212121"/>
          <w:u w:val="single"/>
        </w:rPr>
        <w:t xml:space="preserve">System </w:t>
      </w:r>
      <w:r w:rsidRPr="00733D74">
        <w:rPr>
          <w:rFonts w:ascii="Arial" w:eastAsia="Times New Roman" w:hAnsi="Arial" w:cs="Arial"/>
          <w:color w:val="212121"/>
        </w:rPr>
        <w:t xml:space="preserve">means all technical infrastructure and services necessary to fully support ETF, to include but not limited to, the Portal, automated ETL process, Data Warehouse, Visual Business Intelligence, and data access environments. System includes all System </w:t>
      </w:r>
      <w:r w:rsidR="00991034" w:rsidRPr="00733D74">
        <w:rPr>
          <w:rFonts w:ascii="Arial" w:eastAsia="Times New Roman" w:hAnsi="Arial" w:cs="Arial"/>
          <w:color w:val="212121"/>
        </w:rPr>
        <w:t xml:space="preserve">source materials </w:t>
      </w:r>
      <w:r w:rsidRPr="00733D74">
        <w:rPr>
          <w:rFonts w:ascii="Arial" w:eastAsia="Times New Roman" w:hAnsi="Arial" w:cs="Arial"/>
          <w:color w:val="212121"/>
        </w:rPr>
        <w:t xml:space="preserve">developed as a result of </w:t>
      </w:r>
      <w:r w:rsidR="00734358" w:rsidRPr="00733D74">
        <w:rPr>
          <w:rFonts w:ascii="Arial" w:eastAsia="Times New Roman" w:hAnsi="Arial" w:cs="Arial"/>
          <w:color w:val="212121"/>
        </w:rPr>
        <w:t xml:space="preserve">the </w:t>
      </w:r>
      <w:r w:rsidRPr="00733D74">
        <w:rPr>
          <w:rFonts w:ascii="Arial" w:eastAsia="Times New Roman" w:hAnsi="Arial" w:cs="Arial"/>
          <w:color w:val="212121"/>
        </w:rPr>
        <w:t xml:space="preserve">Contract. </w:t>
      </w:r>
    </w:p>
    <w:p w14:paraId="33CF7EFB" w14:textId="77777777"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eastAsia="Times New Roman" w:hAnsi="Arial" w:cs="Arial"/>
          <w:b/>
          <w:color w:val="212121"/>
          <w:u w:val="single"/>
        </w:rPr>
        <w:t>Third Party Administrator (TPA)</w:t>
      </w:r>
      <w:r w:rsidRPr="00733D74">
        <w:rPr>
          <w:rFonts w:ascii="Arial" w:eastAsia="Times New Roman" w:hAnsi="Arial" w:cs="Arial"/>
          <w:color w:val="212121"/>
        </w:rPr>
        <w:t xml:space="preserve"> means an individual or firm hired by an employer to handle claims processing, pay providers, and manage other functions related to the operation of health insurance. The TPA is not the policyholder or the insurer.</w:t>
      </w:r>
    </w:p>
    <w:p w14:paraId="239A2A91" w14:textId="77777777" w:rsidR="00690249" w:rsidRPr="00733D74" w:rsidRDefault="003F16EB" w:rsidP="007F25D4">
      <w:pPr>
        <w:pStyle w:val="BodyText"/>
        <w:tabs>
          <w:tab w:val="left" w:pos="9090"/>
        </w:tabs>
        <w:spacing w:before="120"/>
        <w:ind w:left="0" w:right="280"/>
        <w:rPr>
          <w:rFonts w:cs="Arial"/>
        </w:rPr>
      </w:pPr>
      <w:r w:rsidRPr="00733D74">
        <w:rPr>
          <w:rFonts w:cs="Arial"/>
          <w:b/>
          <w:u w:val="single"/>
        </w:rPr>
        <w:t>USPS</w:t>
      </w:r>
      <w:r w:rsidRPr="00733D74">
        <w:rPr>
          <w:rFonts w:cs="Arial"/>
        </w:rPr>
        <w:t xml:space="preserve"> m</w:t>
      </w:r>
      <w:r w:rsidR="00A258E8" w:rsidRPr="00733D74">
        <w:rPr>
          <w:rFonts w:cs="Arial"/>
        </w:rPr>
        <w:t>eans United States Postal</w:t>
      </w:r>
      <w:r w:rsidR="00A258E8" w:rsidRPr="00733D74">
        <w:rPr>
          <w:rFonts w:cs="Arial"/>
          <w:spacing w:val="-8"/>
        </w:rPr>
        <w:t xml:space="preserve"> </w:t>
      </w:r>
      <w:r w:rsidR="00A258E8" w:rsidRPr="00733D74">
        <w:rPr>
          <w:rFonts w:cs="Arial"/>
        </w:rPr>
        <w:t>Service.</w:t>
      </w:r>
    </w:p>
    <w:p w14:paraId="4FAE766B" w14:textId="77777777" w:rsidR="007F25D4" w:rsidRPr="00733D74" w:rsidRDefault="007F25D4" w:rsidP="007F25D4">
      <w:pPr>
        <w:widowControl/>
        <w:shd w:val="clear" w:color="auto" w:fill="FFFFFF"/>
        <w:spacing w:before="120"/>
        <w:rPr>
          <w:rFonts w:ascii="Arial" w:eastAsia="Times New Roman" w:hAnsi="Arial" w:cs="Arial"/>
          <w:b/>
          <w:color w:val="212121"/>
          <w:u w:val="single"/>
        </w:rPr>
      </w:pPr>
      <w:r w:rsidRPr="00733D74">
        <w:rPr>
          <w:rFonts w:ascii="Arial" w:eastAsia="Times New Roman" w:hAnsi="Arial" w:cs="Arial"/>
          <w:b/>
          <w:color w:val="212121"/>
          <w:u w:val="single"/>
        </w:rPr>
        <w:t>Visual Business Intelligence (VBI)</w:t>
      </w:r>
      <w:r w:rsidRPr="00733D74">
        <w:rPr>
          <w:rFonts w:ascii="Arial" w:eastAsia="Times New Roman" w:hAnsi="Arial" w:cs="Arial"/>
          <w:color w:val="212121"/>
        </w:rPr>
        <w:t xml:space="preserve"> means </w:t>
      </w:r>
      <w:r w:rsidRPr="00733D74">
        <w:rPr>
          <w:rFonts w:ascii="Arial" w:hAnsi="Arial" w:cs="Arial"/>
          <w:color w:val="222222"/>
          <w:shd w:val="clear" w:color="auto" w:fill="FFFFFF"/>
        </w:rPr>
        <w:t>knowledge based on the application of</w:t>
      </w:r>
      <w:r w:rsidRPr="00733D74">
        <w:rPr>
          <w:rStyle w:val="apple-converted-space"/>
          <w:rFonts w:ascii="Arial" w:hAnsi="Arial" w:cs="Arial"/>
          <w:color w:val="222222"/>
          <w:shd w:val="clear" w:color="auto" w:fill="FFFFFF"/>
        </w:rPr>
        <w:t> </w:t>
      </w:r>
      <w:r w:rsidRPr="00733D74">
        <w:rPr>
          <w:rFonts w:ascii="Arial" w:hAnsi="Arial" w:cs="Arial"/>
          <w:bCs/>
          <w:color w:val="222222"/>
          <w:shd w:val="clear" w:color="auto" w:fill="FFFFFF"/>
        </w:rPr>
        <w:t xml:space="preserve">visual </w:t>
      </w:r>
      <w:r w:rsidRPr="00733D74">
        <w:rPr>
          <w:rFonts w:ascii="Arial" w:hAnsi="Arial" w:cs="Arial"/>
          <w:color w:val="222222"/>
          <w:shd w:val="clear" w:color="auto" w:fill="FFFFFF"/>
        </w:rPr>
        <w:t>data to a</w:t>
      </w:r>
      <w:r w:rsidRPr="00733D74">
        <w:rPr>
          <w:rStyle w:val="apple-converted-space"/>
          <w:rFonts w:ascii="Arial" w:hAnsi="Arial" w:cs="Arial"/>
          <w:color w:val="222222"/>
          <w:shd w:val="clear" w:color="auto" w:fill="FFFFFF"/>
        </w:rPr>
        <w:t> </w:t>
      </w:r>
      <w:r w:rsidRPr="00733D74">
        <w:rPr>
          <w:rFonts w:ascii="Arial" w:hAnsi="Arial" w:cs="Arial"/>
          <w:bCs/>
          <w:color w:val="222222"/>
          <w:shd w:val="clear" w:color="auto" w:fill="FFFFFF"/>
        </w:rPr>
        <w:t>business</w:t>
      </w:r>
      <w:r w:rsidRPr="00733D74">
        <w:rPr>
          <w:rStyle w:val="apple-converted-space"/>
          <w:rFonts w:ascii="Arial" w:hAnsi="Arial" w:cs="Arial"/>
          <w:color w:val="222222"/>
          <w:shd w:val="clear" w:color="auto" w:fill="FFFFFF"/>
        </w:rPr>
        <w:t> </w:t>
      </w:r>
      <w:r w:rsidRPr="00733D74">
        <w:rPr>
          <w:rFonts w:ascii="Arial" w:hAnsi="Arial" w:cs="Arial"/>
          <w:color w:val="222222"/>
          <w:shd w:val="clear" w:color="auto" w:fill="FFFFFF"/>
        </w:rPr>
        <w:t>problem or opportunity. The process of</w:t>
      </w:r>
      <w:r w:rsidRPr="00733D74">
        <w:rPr>
          <w:rStyle w:val="apple-converted-space"/>
          <w:rFonts w:ascii="Arial" w:hAnsi="Arial" w:cs="Arial"/>
          <w:color w:val="222222"/>
          <w:shd w:val="clear" w:color="auto" w:fill="FFFFFF"/>
        </w:rPr>
        <w:t> </w:t>
      </w:r>
      <w:r w:rsidRPr="00733D74">
        <w:rPr>
          <w:rFonts w:ascii="Arial" w:hAnsi="Arial" w:cs="Arial"/>
          <w:bCs/>
          <w:color w:val="222222"/>
          <w:shd w:val="clear" w:color="auto" w:fill="FFFFFF"/>
        </w:rPr>
        <w:t>visual business intelligence</w:t>
      </w:r>
      <w:r w:rsidRPr="00733D74">
        <w:rPr>
          <w:rStyle w:val="apple-converted-space"/>
          <w:rFonts w:ascii="Arial" w:hAnsi="Arial" w:cs="Arial"/>
          <w:color w:val="222222"/>
          <w:shd w:val="clear" w:color="auto" w:fill="FFFFFF"/>
        </w:rPr>
        <w:t> </w:t>
      </w:r>
      <w:r w:rsidRPr="00733D74">
        <w:rPr>
          <w:rFonts w:ascii="Arial" w:hAnsi="Arial" w:cs="Arial"/>
          <w:color w:val="222222"/>
          <w:shd w:val="clear" w:color="auto" w:fill="FFFFFF"/>
        </w:rPr>
        <w:t>starts with the collection of</w:t>
      </w:r>
      <w:r w:rsidRPr="00733D74">
        <w:rPr>
          <w:rStyle w:val="apple-converted-space"/>
          <w:rFonts w:ascii="Arial" w:hAnsi="Arial" w:cs="Arial"/>
          <w:color w:val="222222"/>
          <w:shd w:val="clear" w:color="auto" w:fill="FFFFFF"/>
        </w:rPr>
        <w:t> </w:t>
      </w:r>
      <w:r w:rsidRPr="00733D74">
        <w:rPr>
          <w:rFonts w:ascii="Arial" w:hAnsi="Arial" w:cs="Arial"/>
          <w:bCs/>
          <w:color w:val="222222"/>
          <w:shd w:val="clear" w:color="auto" w:fill="FFFFFF"/>
        </w:rPr>
        <w:t>visual</w:t>
      </w:r>
      <w:r w:rsidRPr="00733D74">
        <w:rPr>
          <w:rStyle w:val="apple-converted-space"/>
          <w:rFonts w:ascii="Arial" w:hAnsi="Arial" w:cs="Arial"/>
          <w:color w:val="222222"/>
          <w:shd w:val="clear" w:color="auto" w:fill="FFFFFF"/>
        </w:rPr>
        <w:t> </w:t>
      </w:r>
      <w:r w:rsidRPr="00733D74">
        <w:rPr>
          <w:rFonts w:ascii="Arial" w:hAnsi="Arial" w:cs="Arial"/>
          <w:color w:val="222222"/>
          <w:shd w:val="clear" w:color="auto" w:fill="FFFFFF"/>
        </w:rPr>
        <w:t>data which is analyzed to create unique information. The term that refers to a variety of software applications used to analyze an organization's raw data. BI as a discipline is made up of several related activities, including data mining, online analytical processing, querying and reporting.</w:t>
      </w:r>
    </w:p>
    <w:p w14:paraId="21A08E71" w14:textId="77BA1935" w:rsidR="007F25D4" w:rsidRPr="00733D74" w:rsidRDefault="007F25D4" w:rsidP="007F25D4">
      <w:pPr>
        <w:widowControl/>
        <w:shd w:val="clear" w:color="auto" w:fill="FFFFFF"/>
        <w:spacing w:before="120"/>
        <w:rPr>
          <w:rFonts w:ascii="Arial" w:eastAsia="Times New Roman" w:hAnsi="Arial" w:cs="Arial"/>
          <w:color w:val="212121"/>
        </w:rPr>
      </w:pPr>
      <w:r w:rsidRPr="00733D74">
        <w:rPr>
          <w:rFonts w:ascii="Arial" w:eastAsia="Times New Roman" w:hAnsi="Arial" w:cs="Arial"/>
          <w:b/>
          <w:color w:val="212121"/>
          <w:u w:val="single"/>
        </w:rPr>
        <w:t>Website, Portal, and Web Portal</w:t>
      </w:r>
      <w:r w:rsidRPr="00733D74">
        <w:rPr>
          <w:rFonts w:ascii="Arial" w:eastAsia="Times New Roman" w:hAnsi="Arial" w:cs="Arial"/>
          <w:color w:val="212121"/>
        </w:rPr>
        <w:t xml:space="preserve"> </w:t>
      </w:r>
      <w:r w:rsidR="00734358" w:rsidRPr="00733D74">
        <w:rPr>
          <w:rFonts w:ascii="Arial" w:eastAsia="Times New Roman" w:hAnsi="Arial" w:cs="Arial"/>
          <w:color w:val="212121"/>
        </w:rPr>
        <w:t>means a</w:t>
      </w:r>
      <w:r w:rsidRPr="00733D74">
        <w:rPr>
          <w:rFonts w:ascii="Arial" w:hAnsi="Arial" w:cs="Arial"/>
        </w:rPr>
        <w:t xml:space="preserve"> specially designed </w:t>
      </w:r>
      <w:hyperlink r:id="rId21" w:tooltip="Web site" w:history="1">
        <w:r w:rsidRPr="00733D74">
          <w:rPr>
            <w:rFonts w:ascii="Arial" w:hAnsi="Arial" w:cs="Arial"/>
          </w:rPr>
          <w:t>web site</w:t>
        </w:r>
      </w:hyperlink>
      <w:r w:rsidRPr="00733D74">
        <w:rPr>
          <w:rFonts w:ascii="Arial" w:hAnsi="Arial" w:cs="Arial"/>
        </w:rPr>
        <w:t> that brings information together from diverse sources in a uniform way. Usually, each information source gets its dedicated area on the page for displaying information (e.g. a </w:t>
      </w:r>
      <w:hyperlink r:id="rId22" w:tooltip="Portlet" w:history="1">
        <w:r w:rsidRPr="00733D74">
          <w:rPr>
            <w:rFonts w:ascii="Arial" w:hAnsi="Arial" w:cs="Arial"/>
          </w:rPr>
          <w:t>portlet</w:t>
        </w:r>
      </w:hyperlink>
      <w:r w:rsidRPr="00733D74">
        <w:rPr>
          <w:rFonts w:ascii="Arial" w:hAnsi="Arial" w:cs="Arial"/>
        </w:rPr>
        <w:t xml:space="preserve">). Often, the user can </w:t>
      </w:r>
      <w:r w:rsidRPr="00733D74">
        <w:rPr>
          <w:rFonts w:ascii="Arial" w:hAnsi="Arial" w:cs="Arial"/>
        </w:rPr>
        <w:lastRenderedPageBreak/>
        <w:t xml:space="preserve">configure which ones to display. ETF uses the terms “Website” and “Portal” interchangeably to refer to internet websites that provide services. All services provided must be “secure”. Therefore, the terms “Website” and “Secure Website” are at times used interchangeably. Both refer to a “Secure” website. The online data submission portal is further described in </w:t>
      </w:r>
      <w:r w:rsidR="00DE6049" w:rsidRPr="00733D74">
        <w:rPr>
          <w:rFonts w:ascii="Arial" w:hAnsi="Arial" w:cs="Arial"/>
        </w:rPr>
        <w:t>Appendix 10</w:t>
      </w:r>
      <w:r w:rsidR="000B6883" w:rsidRPr="00733D74">
        <w:rPr>
          <w:rFonts w:ascii="Arial" w:hAnsi="Arial" w:cs="Arial"/>
        </w:rPr>
        <w:t xml:space="preserve"> – Mandatory Requirements - Tab </w:t>
      </w:r>
      <w:proofErr w:type="gramStart"/>
      <w:r w:rsidR="00DE6049" w:rsidRPr="00733D74">
        <w:rPr>
          <w:rFonts w:ascii="Arial" w:hAnsi="Arial" w:cs="Arial"/>
        </w:rPr>
        <w:t>A</w:t>
      </w:r>
      <w:proofErr w:type="gramEnd"/>
      <w:r w:rsidR="00DE6049" w:rsidRPr="00733D74">
        <w:rPr>
          <w:rFonts w:ascii="Arial" w:hAnsi="Arial" w:cs="Arial"/>
        </w:rPr>
        <w:t xml:space="preserve"> - </w:t>
      </w:r>
      <w:r w:rsidRPr="00733D74">
        <w:rPr>
          <w:rFonts w:ascii="Arial" w:hAnsi="Arial" w:cs="Arial"/>
        </w:rPr>
        <w:t>Technical Requirements.</w:t>
      </w:r>
    </w:p>
    <w:p w14:paraId="46B54B11" w14:textId="77777777" w:rsidR="00690249" w:rsidRDefault="00A258E8" w:rsidP="00671074">
      <w:pPr>
        <w:pStyle w:val="BodyText"/>
        <w:tabs>
          <w:tab w:val="left" w:pos="9090"/>
        </w:tabs>
        <w:spacing w:before="121"/>
        <w:ind w:left="0" w:right="280"/>
      </w:pPr>
      <w:r w:rsidRPr="00733D74">
        <w:rPr>
          <w:rFonts w:cs="Arial"/>
        </w:rPr>
        <w:t xml:space="preserve">Please see ETF’s glossary at: </w:t>
      </w:r>
      <w:hyperlink r:id="rId23">
        <w:r w:rsidRPr="00733D74">
          <w:rPr>
            <w:rFonts w:cs="Arial"/>
            <w:color w:val="001793"/>
            <w:u w:val="single" w:color="001793"/>
          </w:rPr>
          <w:t>http://etf.wi.gov/glossary.htm</w:t>
        </w:r>
        <w:r>
          <w:rPr>
            <w:color w:val="001793"/>
            <w:u w:val="single" w:color="001793"/>
          </w:rPr>
          <w:t xml:space="preserve"> </w:t>
        </w:r>
      </w:hyperlink>
      <w:r>
        <w:t>for additional</w:t>
      </w:r>
      <w:r>
        <w:rPr>
          <w:spacing w:val="-31"/>
        </w:rPr>
        <w:t xml:space="preserve"> </w:t>
      </w:r>
      <w:r>
        <w:t>definitions.</w:t>
      </w:r>
    </w:p>
    <w:p w14:paraId="340D9E46" w14:textId="7407DD5B" w:rsidR="00690249" w:rsidRPr="00EA5290" w:rsidRDefault="00671074" w:rsidP="00E912C2">
      <w:pPr>
        <w:pStyle w:val="Heading5"/>
        <w:numPr>
          <w:ilvl w:val="1"/>
          <w:numId w:val="3"/>
        </w:numPr>
        <w:tabs>
          <w:tab w:val="left" w:pos="720"/>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Clarification of the Specifications and</w:t>
      </w:r>
      <w:r w:rsidRPr="00EA5290">
        <w:rPr>
          <w:rFonts w:ascii="Arial Bold" w:hAnsi="Arial Bold"/>
          <w:smallCaps/>
          <w:color w:val="1F497D" w:themeColor="text2"/>
          <w:spacing w:val="-25"/>
          <w:sz w:val="28"/>
          <w:szCs w:val="28"/>
        </w:rPr>
        <w:t xml:space="preserve"> </w:t>
      </w:r>
      <w:r w:rsidRPr="00EA5290">
        <w:rPr>
          <w:rFonts w:ascii="Arial Bold" w:hAnsi="Arial Bold"/>
          <w:smallCaps/>
          <w:color w:val="1F497D" w:themeColor="text2"/>
          <w:sz w:val="28"/>
          <w:szCs w:val="28"/>
        </w:rPr>
        <w:t>Requirements</w:t>
      </w:r>
    </w:p>
    <w:p w14:paraId="097DA7C5" w14:textId="0C7561ED" w:rsidR="00690249" w:rsidRDefault="00A258E8" w:rsidP="00671074">
      <w:pPr>
        <w:pStyle w:val="BodyText"/>
        <w:spacing w:before="243"/>
        <w:ind w:left="0"/>
        <w:jc w:val="both"/>
      </w:pPr>
      <w:r>
        <w:t xml:space="preserve">Proposers must submit any questions concerning this RFP via e-mail (no phone calls) to </w:t>
      </w:r>
      <w:hyperlink r:id="rId24" w:history="1">
        <w:r w:rsidR="00E50CFF" w:rsidRPr="0075124D">
          <w:rPr>
            <w:rStyle w:val="Hyperlink"/>
            <w:u w:color="001793"/>
          </w:rPr>
          <w:t>ETFSMBProcurement@etf.wi.gov</w:t>
        </w:r>
      </w:hyperlink>
      <w:r>
        <w:t xml:space="preserve">. The subject </w:t>
      </w:r>
      <w:r w:rsidR="002147EF">
        <w:t xml:space="preserve">line </w:t>
      </w:r>
      <w:r>
        <w:t>of the e-</w:t>
      </w:r>
      <w:r>
        <w:rPr>
          <w:rFonts w:cs="Arial"/>
        </w:rPr>
        <w:t xml:space="preserve">mail must </w:t>
      </w:r>
      <w:r w:rsidRPr="005F2D27">
        <w:rPr>
          <w:rFonts w:cs="Arial"/>
        </w:rPr>
        <w:t>state “</w:t>
      </w:r>
      <w:r w:rsidRPr="005F2D27">
        <w:rPr>
          <w:rFonts w:cs="Arial"/>
          <w:b/>
          <w:bCs/>
          <w:u w:val="thick" w:color="000000"/>
        </w:rPr>
        <w:t>ET</w:t>
      </w:r>
      <w:r w:rsidR="00916415">
        <w:rPr>
          <w:rFonts w:cs="Arial"/>
          <w:b/>
          <w:bCs/>
          <w:u w:val="thick" w:color="000000"/>
        </w:rPr>
        <w:t>G0004</w:t>
      </w:r>
      <w:r w:rsidR="002C2C80">
        <w:rPr>
          <w:rFonts w:cs="Arial"/>
          <w:b/>
          <w:bCs/>
          <w:u w:val="thick" w:color="000000"/>
        </w:rPr>
        <w:t>/ETG0006</w:t>
      </w:r>
      <w:r w:rsidRPr="005F2D27">
        <w:rPr>
          <w:rFonts w:cs="Arial"/>
          <w:b/>
          <w:bCs/>
          <w:u w:val="thick" w:color="000000"/>
        </w:rPr>
        <w:t xml:space="preserve"> RFP</w:t>
      </w:r>
      <w:r>
        <w:rPr>
          <w:rFonts w:cs="Arial"/>
        </w:rPr>
        <w:t>” and the e</w:t>
      </w:r>
      <w:r>
        <w:t xml:space="preserve">- </w:t>
      </w:r>
      <w:r>
        <w:rPr>
          <w:rFonts w:cs="Arial"/>
        </w:rPr>
        <w:t xml:space="preserve">mail must be received on or before the date identified in </w:t>
      </w:r>
      <w:r w:rsidRPr="002147EF">
        <w:rPr>
          <w:rFonts w:cs="Arial"/>
        </w:rPr>
        <w:t>Section 1.</w:t>
      </w:r>
      <w:r w:rsidR="002147EF" w:rsidRPr="002147EF">
        <w:rPr>
          <w:rFonts w:cs="Arial"/>
        </w:rPr>
        <w:t>9</w:t>
      </w:r>
      <w:r w:rsidR="002147EF">
        <w:rPr>
          <w:rFonts w:cs="Arial"/>
        </w:rPr>
        <w:t xml:space="preserve"> </w:t>
      </w:r>
      <w:r w:rsidR="00EE36F7">
        <w:rPr>
          <w:rFonts w:cs="Arial"/>
        </w:rPr>
        <w:t>Calendar of Events</w:t>
      </w:r>
      <w:r>
        <w:rPr>
          <w:rFonts w:cs="Arial"/>
        </w:rPr>
        <w:t xml:space="preserve"> for “Vendor </w:t>
      </w:r>
      <w:r>
        <w:t>Questions and Letter of Intent Due</w:t>
      </w:r>
      <w:r w:rsidR="002147EF">
        <w:t xml:space="preserve"> Date</w:t>
      </w:r>
      <w:r>
        <w:rPr>
          <w:rFonts w:cs="Arial"/>
        </w:rPr>
        <w:t>”</w:t>
      </w:r>
      <w:r>
        <w:t>. Proposers are expected to raise any questions they have concerning the RFP at this point in the</w:t>
      </w:r>
      <w:r>
        <w:rPr>
          <w:spacing w:val="-11"/>
        </w:rPr>
        <w:t xml:space="preserve"> </w:t>
      </w:r>
      <w:r>
        <w:t>process.</w:t>
      </w:r>
    </w:p>
    <w:p w14:paraId="3499D6DB" w14:textId="77777777" w:rsidR="00690249" w:rsidRDefault="00A258E8" w:rsidP="00671074">
      <w:pPr>
        <w:pStyle w:val="BodyText"/>
        <w:spacing w:before="122"/>
        <w:ind w:left="0"/>
      </w:pPr>
      <w:r>
        <w:t>Questions must be submitted as a Microsoft Word document using the format specified</w:t>
      </w:r>
      <w:r>
        <w:rPr>
          <w:spacing w:val="-30"/>
        </w:rPr>
        <w:t xml:space="preserve"> </w:t>
      </w:r>
      <w:r>
        <w:t>below:</w:t>
      </w:r>
    </w:p>
    <w:p w14:paraId="0CD4626F" w14:textId="77777777" w:rsidR="00690249" w:rsidRDefault="00690249" w:rsidP="001F645A">
      <w:pPr>
        <w:spacing w:before="9"/>
        <w:ind w:right="280"/>
        <w:rPr>
          <w:rFonts w:ascii="Arial" w:eastAsia="Arial" w:hAnsi="Arial" w:cs="Arial"/>
          <w:sz w:val="20"/>
          <w:szCs w:val="20"/>
        </w:rPr>
      </w:pPr>
    </w:p>
    <w:p w14:paraId="4AD0EBC1" w14:textId="439A6B06" w:rsidR="00690249" w:rsidRDefault="00A258E8" w:rsidP="001F645A">
      <w:pPr>
        <w:pStyle w:val="Heading6"/>
        <w:ind w:left="2242" w:right="280"/>
        <w:rPr>
          <w:b w:val="0"/>
          <w:bCs w:val="0"/>
          <w:i w:val="0"/>
        </w:rPr>
      </w:pPr>
      <w:r>
        <w:t xml:space="preserve">Table </w:t>
      </w:r>
      <w:r w:rsidR="0026003C">
        <w:t>3</w:t>
      </w:r>
      <w:r>
        <w:t xml:space="preserve"> </w:t>
      </w:r>
      <w:r w:rsidR="004B58F6">
        <w:t>– F</w:t>
      </w:r>
      <w:r>
        <w:t>ormat for Submission of Clarification</w:t>
      </w:r>
      <w:r>
        <w:rPr>
          <w:spacing w:val="-20"/>
        </w:rPr>
        <w:t xml:space="preserve"> </w:t>
      </w:r>
      <w:r>
        <w:t>Questions</w:t>
      </w:r>
    </w:p>
    <w:tbl>
      <w:tblPr>
        <w:tblpPr w:leftFromText="180" w:rightFromText="180" w:vertAnchor="text" w:horzAnchor="margin" w:tblpY="37"/>
        <w:tblW w:w="9360" w:type="dxa"/>
        <w:tblLayout w:type="fixed"/>
        <w:tblCellMar>
          <w:left w:w="0" w:type="dxa"/>
          <w:right w:w="0" w:type="dxa"/>
        </w:tblCellMar>
        <w:tblLook w:val="01E0" w:firstRow="1" w:lastRow="1" w:firstColumn="1" w:lastColumn="1" w:noHBand="0" w:noVBand="0"/>
      </w:tblPr>
      <w:tblGrid>
        <w:gridCol w:w="760"/>
        <w:gridCol w:w="1670"/>
        <w:gridCol w:w="1351"/>
        <w:gridCol w:w="5579"/>
      </w:tblGrid>
      <w:tr w:rsidR="00671074" w14:paraId="42113AAD" w14:textId="77777777" w:rsidTr="00EA5290">
        <w:trPr>
          <w:trHeight w:hRule="exact" w:val="499"/>
        </w:trPr>
        <w:tc>
          <w:tcPr>
            <w:tcW w:w="760" w:type="dxa"/>
            <w:tcBorders>
              <w:top w:val="nil"/>
              <w:left w:val="nil"/>
              <w:bottom w:val="single" w:sz="4" w:space="0" w:color="FFFFFF"/>
              <w:right w:val="nil"/>
            </w:tcBorders>
            <w:shd w:val="clear" w:color="auto" w:fill="1F487C"/>
          </w:tcPr>
          <w:p w14:paraId="01B18C73" w14:textId="77777777" w:rsidR="00671074" w:rsidRDefault="00671074" w:rsidP="00671074">
            <w:pPr>
              <w:pStyle w:val="TableParagraph"/>
              <w:spacing w:before="117"/>
              <w:ind w:left="108" w:right="280"/>
              <w:rPr>
                <w:rFonts w:ascii="Arial" w:eastAsia="Arial" w:hAnsi="Arial" w:cs="Arial"/>
              </w:rPr>
            </w:pPr>
            <w:r>
              <w:rPr>
                <w:rFonts w:ascii="Arial"/>
                <w:color w:val="FFFFFF"/>
              </w:rPr>
              <w:t>No.</w:t>
            </w:r>
          </w:p>
        </w:tc>
        <w:tc>
          <w:tcPr>
            <w:tcW w:w="1670" w:type="dxa"/>
            <w:tcBorders>
              <w:top w:val="nil"/>
              <w:left w:val="nil"/>
              <w:bottom w:val="single" w:sz="4" w:space="0" w:color="FFFFFF"/>
              <w:right w:val="nil"/>
            </w:tcBorders>
            <w:shd w:val="clear" w:color="auto" w:fill="1F487C"/>
          </w:tcPr>
          <w:p w14:paraId="1365D393" w14:textId="77777777" w:rsidR="00671074" w:rsidRDefault="00671074" w:rsidP="00671074">
            <w:pPr>
              <w:pStyle w:val="TableParagraph"/>
              <w:spacing w:before="117"/>
              <w:ind w:left="107" w:right="280"/>
              <w:rPr>
                <w:rFonts w:ascii="Arial" w:eastAsia="Arial" w:hAnsi="Arial" w:cs="Arial"/>
              </w:rPr>
            </w:pPr>
            <w:r>
              <w:rPr>
                <w:rFonts w:ascii="Arial"/>
                <w:color w:val="FFFFFF"/>
              </w:rPr>
              <w:t>RFP</w:t>
            </w:r>
            <w:r>
              <w:rPr>
                <w:rFonts w:ascii="Arial"/>
                <w:color w:val="FFFFFF"/>
                <w:spacing w:val="-1"/>
              </w:rPr>
              <w:t xml:space="preserve"> </w:t>
            </w:r>
            <w:r>
              <w:rPr>
                <w:rFonts w:ascii="Arial"/>
                <w:color w:val="FFFFFF"/>
              </w:rPr>
              <w:t>Section</w:t>
            </w:r>
          </w:p>
        </w:tc>
        <w:tc>
          <w:tcPr>
            <w:tcW w:w="1351" w:type="dxa"/>
            <w:tcBorders>
              <w:top w:val="nil"/>
              <w:left w:val="nil"/>
              <w:bottom w:val="single" w:sz="4" w:space="0" w:color="FFFFFF"/>
              <w:right w:val="nil"/>
            </w:tcBorders>
            <w:shd w:val="clear" w:color="auto" w:fill="1F487C"/>
          </w:tcPr>
          <w:p w14:paraId="44725FEF" w14:textId="77777777" w:rsidR="00671074" w:rsidRDefault="00671074" w:rsidP="00671074">
            <w:pPr>
              <w:pStyle w:val="TableParagraph"/>
              <w:spacing w:before="117"/>
              <w:ind w:left="106" w:right="141"/>
              <w:rPr>
                <w:rFonts w:ascii="Arial" w:eastAsia="Arial" w:hAnsi="Arial" w:cs="Arial"/>
              </w:rPr>
            </w:pPr>
            <w:r>
              <w:rPr>
                <w:rFonts w:ascii="Arial"/>
                <w:color w:val="FFFFFF"/>
              </w:rPr>
              <w:t>RFP Page</w:t>
            </w:r>
          </w:p>
        </w:tc>
        <w:tc>
          <w:tcPr>
            <w:tcW w:w="5579" w:type="dxa"/>
            <w:tcBorders>
              <w:top w:val="nil"/>
              <w:left w:val="nil"/>
              <w:bottom w:val="single" w:sz="4" w:space="0" w:color="FFFFFF"/>
              <w:right w:val="nil"/>
            </w:tcBorders>
            <w:shd w:val="clear" w:color="auto" w:fill="1F487C"/>
          </w:tcPr>
          <w:p w14:paraId="72D720C6" w14:textId="77777777" w:rsidR="00671074" w:rsidRDefault="00671074" w:rsidP="00671074">
            <w:pPr>
              <w:pStyle w:val="TableParagraph"/>
              <w:spacing w:before="117"/>
              <w:ind w:left="108" w:right="280"/>
              <w:rPr>
                <w:rFonts w:ascii="Arial" w:eastAsia="Arial" w:hAnsi="Arial" w:cs="Arial"/>
              </w:rPr>
            </w:pPr>
            <w:r>
              <w:rPr>
                <w:rFonts w:ascii="Arial"/>
                <w:color w:val="FFFFFF"/>
              </w:rPr>
              <w:t>Question</w:t>
            </w:r>
          </w:p>
        </w:tc>
      </w:tr>
      <w:tr w:rsidR="00671074" w14:paraId="44933205" w14:textId="77777777" w:rsidTr="00EA5290">
        <w:trPr>
          <w:trHeight w:hRule="exact" w:val="503"/>
        </w:trPr>
        <w:tc>
          <w:tcPr>
            <w:tcW w:w="760" w:type="dxa"/>
            <w:tcBorders>
              <w:top w:val="single" w:sz="4" w:space="0" w:color="FFFFFF"/>
              <w:left w:val="nil"/>
              <w:bottom w:val="single" w:sz="5" w:space="0" w:color="FFFFFF"/>
              <w:right w:val="single" w:sz="4" w:space="0" w:color="FFFFFF"/>
            </w:tcBorders>
            <w:shd w:val="clear" w:color="auto" w:fill="C5D9F0"/>
          </w:tcPr>
          <w:p w14:paraId="2A04C44F" w14:textId="77777777" w:rsidR="00671074" w:rsidRDefault="00671074" w:rsidP="00671074">
            <w:pPr>
              <w:pStyle w:val="TableParagraph"/>
              <w:spacing w:before="117"/>
              <w:ind w:left="108" w:right="280"/>
              <w:rPr>
                <w:rFonts w:ascii="Arial" w:eastAsia="Arial" w:hAnsi="Arial" w:cs="Arial"/>
              </w:rPr>
            </w:pPr>
            <w:r>
              <w:rPr>
                <w:rFonts w:ascii="Arial"/>
              </w:rPr>
              <w:t>Q1</w:t>
            </w:r>
          </w:p>
        </w:tc>
        <w:tc>
          <w:tcPr>
            <w:tcW w:w="1670" w:type="dxa"/>
            <w:tcBorders>
              <w:top w:val="single" w:sz="4" w:space="0" w:color="FFFFFF"/>
              <w:left w:val="single" w:sz="4" w:space="0" w:color="FFFFFF"/>
              <w:bottom w:val="single" w:sz="5" w:space="0" w:color="FFFFFF"/>
              <w:right w:val="single" w:sz="5" w:space="0" w:color="FFFFFF"/>
            </w:tcBorders>
            <w:shd w:val="clear" w:color="auto" w:fill="C5D9F0"/>
          </w:tcPr>
          <w:p w14:paraId="13EBCCCA" w14:textId="77777777" w:rsidR="00671074" w:rsidRDefault="00671074" w:rsidP="00671074">
            <w:pPr>
              <w:ind w:right="280"/>
            </w:pPr>
          </w:p>
        </w:tc>
        <w:tc>
          <w:tcPr>
            <w:tcW w:w="1351" w:type="dxa"/>
            <w:tcBorders>
              <w:top w:val="single" w:sz="4" w:space="0" w:color="FFFFFF"/>
              <w:left w:val="single" w:sz="5" w:space="0" w:color="FFFFFF"/>
              <w:bottom w:val="single" w:sz="5" w:space="0" w:color="FFFFFF"/>
              <w:right w:val="single" w:sz="4" w:space="0" w:color="FFFFFF"/>
            </w:tcBorders>
            <w:shd w:val="clear" w:color="auto" w:fill="C5D9F0"/>
          </w:tcPr>
          <w:p w14:paraId="581C1CCD" w14:textId="77777777" w:rsidR="00671074" w:rsidRDefault="00671074" w:rsidP="00671074">
            <w:pPr>
              <w:ind w:right="280"/>
            </w:pPr>
          </w:p>
        </w:tc>
        <w:tc>
          <w:tcPr>
            <w:tcW w:w="5579" w:type="dxa"/>
            <w:tcBorders>
              <w:top w:val="single" w:sz="4" w:space="0" w:color="FFFFFF"/>
              <w:left w:val="single" w:sz="4" w:space="0" w:color="FFFFFF"/>
              <w:bottom w:val="single" w:sz="5" w:space="0" w:color="FFFFFF"/>
              <w:right w:val="nil"/>
            </w:tcBorders>
            <w:shd w:val="clear" w:color="auto" w:fill="C5D9F0"/>
          </w:tcPr>
          <w:p w14:paraId="4989BFE3" w14:textId="77777777" w:rsidR="00671074" w:rsidRDefault="00671074" w:rsidP="00671074">
            <w:pPr>
              <w:ind w:right="280"/>
            </w:pPr>
          </w:p>
        </w:tc>
      </w:tr>
      <w:tr w:rsidR="00671074" w14:paraId="7D2B614C" w14:textId="77777777" w:rsidTr="00EA5290">
        <w:trPr>
          <w:trHeight w:hRule="exact" w:val="498"/>
        </w:trPr>
        <w:tc>
          <w:tcPr>
            <w:tcW w:w="760" w:type="dxa"/>
            <w:tcBorders>
              <w:top w:val="single" w:sz="5" w:space="0" w:color="FFFFFF"/>
              <w:left w:val="nil"/>
              <w:bottom w:val="single" w:sz="5" w:space="0" w:color="FFFFFF"/>
              <w:right w:val="single" w:sz="4" w:space="0" w:color="FFFFFF"/>
            </w:tcBorders>
            <w:shd w:val="clear" w:color="auto" w:fill="C5D9F0"/>
          </w:tcPr>
          <w:p w14:paraId="5DF2B964" w14:textId="77777777" w:rsidR="00671074" w:rsidRDefault="00671074" w:rsidP="00671074">
            <w:pPr>
              <w:pStyle w:val="TableParagraph"/>
              <w:spacing w:before="117"/>
              <w:ind w:left="108" w:right="280"/>
              <w:rPr>
                <w:rFonts w:ascii="Arial" w:eastAsia="Arial" w:hAnsi="Arial" w:cs="Arial"/>
              </w:rPr>
            </w:pPr>
            <w:r>
              <w:rPr>
                <w:rFonts w:ascii="Arial"/>
              </w:rPr>
              <w:t>A1</w:t>
            </w:r>
          </w:p>
        </w:tc>
        <w:tc>
          <w:tcPr>
            <w:tcW w:w="1670" w:type="dxa"/>
            <w:tcBorders>
              <w:top w:val="single" w:sz="5" w:space="0" w:color="FFFFFF"/>
              <w:left w:val="single" w:sz="4" w:space="0" w:color="FFFFFF"/>
              <w:bottom w:val="single" w:sz="5" w:space="0" w:color="FFFFFF"/>
              <w:right w:val="single" w:sz="5" w:space="0" w:color="FFFFFF"/>
            </w:tcBorders>
            <w:shd w:val="clear" w:color="auto" w:fill="D9D9D9"/>
          </w:tcPr>
          <w:p w14:paraId="43BF076C" w14:textId="77777777" w:rsidR="00671074" w:rsidRDefault="00671074" w:rsidP="00671074">
            <w:pPr>
              <w:ind w:right="280"/>
            </w:pPr>
          </w:p>
        </w:tc>
        <w:tc>
          <w:tcPr>
            <w:tcW w:w="1351" w:type="dxa"/>
            <w:tcBorders>
              <w:top w:val="single" w:sz="5" w:space="0" w:color="FFFFFF"/>
              <w:left w:val="single" w:sz="5" w:space="0" w:color="FFFFFF"/>
              <w:bottom w:val="single" w:sz="5" w:space="0" w:color="FFFFFF"/>
              <w:right w:val="single" w:sz="4" w:space="0" w:color="FFFFFF"/>
            </w:tcBorders>
            <w:shd w:val="clear" w:color="auto" w:fill="D9D9D9"/>
          </w:tcPr>
          <w:p w14:paraId="128C88C3" w14:textId="77777777" w:rsidR="00671074" w:rsidRDefault="00671074" w:rsidP="00671074">
            <w:pPr>
              <w:ind w:right="280"/>
            </w:pPr>
          </w:p>
        </w:tc>
        <w:tc>
          <w:tcPr>
            <w:tcW w:w="5579" w:type="dxa"/>
            <w:tcBorders>
              <w:top w:val="single" w:sz="5" w:space="0" w:color="FFFFFF"/>
              <w:left w:val="single" w:sz="4" w:space="0" w:color="FFFFFF"/>
              <w:bottom w:val="single" w:sz="5" w:space="0" w:color="FFFFFF"/>
              <w:right w:val="nil"/>
            </w:tcBorders>
            <w:shd w:val="clear" w:color="auto" w:fill="D9D9D9"/>
          </w:tcPr>
          <w:p w14:paraId="3467621A" w14:textId="77777777" w:rsidR="00671074" w:rsidRDefault="00671074" w:rsidP="00671074">
            <w:pPr>
              <w:ind w:right="280"/>
            </w:pPr>
          </w:p>
        </w:tc>
      </w:tr>
    </w:tbl>
    <w:p w14:paraId="4BF12421" w14:textId="77777777" w:rsidR="00690249" w:rsidRDefault="00690249" w:rsidP="001F645A">
      <w:pPr>
        <w:spacing w:before="6"/>
        <w:ind w:right="280"/>
        <w:rPr>
          <w:rFonts w:ascii="Arial" w:eastAsia="Arial" w:hAnsi="Arial" w:cs="Arial"/>
          <w:b/>
          <w:bCs/>
          <w:i/>
          <w:sz w:val="10"/>
          <w:szCs w:val="10"/>
        </w:rPr>
      </w:pPr>
    </w:p>
    <w:p w14:paraId="6FDAD647" w14:textId="77777777" w:rsidR="00690249" w:rsidRDefault="00690249" w:rsidP="001F645A">
      <w:pPr>
        <w:ind w:left="495" w:right="280"/>
        <w:rPr>
          <w:rFonts w:ascii="Arial" w:eastAsia="Arial" w:hAnsi="Arial" w:cs="Arial"/>
          <w:sz w:val="20"/>
          <w:szCs w:val="20"/>
        </w:rPr>
      </w:pPr>
    </w:p>
    <w:p w14:paraId="395B66B7" w14:textId="7FC80DD9" w:rsidR="00690249" w:rsidRPr="004D351A" w:rsidRDefault="00BA6571" w:rsidP="004D351A">
      <w:pPr>
        <w:pStyle w:val="BodyText"/>
        <w:ind w:left="0"/>
        <w:jc w:val="both"/>
      </w:pPr>
      <w:r w:rsidRPr="004D351A">
        <w:t>Proposer’s email</w:t>
      </w:r>
      <w:r w:rsidR="00A258E8" w:rsidRPr="004D351A">
        <w:t xml:space="preserve"> must include the name of the Proposer’s company and the person submitting the question(s). A compilation of all questions and answers, along with any RFP updates, will be posted to the ETF Extranet (</w:t>
      </w:r>
      <w:hyperlink r:id="rId25">
        <w:r w:rsidR="00A258E8" w:rsidRPr="004D351A">
          <w:t>http://etfextranet.it.state.wi.us/etf/internet/RFP/rfp.html</w:t>
        </w:r>
      </w:hyperlink>
      <w:r w:rsidR="00A258E8" w:rsidRPr="004D351A">
        <w:t>) no later than the date indicated in Section 1.</w:t>
      </w:r>
      <w:r w:rsidRPr="004D351A">
        <w:t>9</w:t>
      </w:r>
      <w:r w:rsidR="00A258E8" w:rsidRPr="004D351A">
        <w:t>.</w:t>
      </w:r>
    </w:p>
    <w:p w14:paraId="11888FF2" w14:textId="7504DDE2" w:rsidR="00690249" w:rsidRPr="004D351A" w:rsidRDefault="00A258E8" w:rsidP="004D351A">
      <w:pPr>
        <w:pStyle w:val="BodyText"/>
        <w:ind w:left="0"/>
        <w:jc w:val="both"/>
      </w:pPr>
      <w:r w:rsidRPr="004D351A">
        <w:t>If a Proposer discovers any significant ambiguity, error, conflict, discrepancy, omission, or other deficiency in this RFP, the Proposer should immediately notify the individual identified in Section</w:t>
      </w:r>
      <w:r w:rsidR="002147EF" w:rsidRPr="004D351A">
        <w:t xml:space="preserve"> </w:t>
      </w:r>
      <w:r w:rsidRPr="004D351A">
        <w:t>1.</w:t>
      </w:r>
      <w:r w:rsidR="00BA6571" w:rsidRPr="004D351A">
        <w:t xml:space="preserve">4 </w:t>
      </w:r>
      <w:r w:rsidRPr="004D351A">
        <w:t>of such error and request modification or clarification of this RFP document.</w:t>
      </w:r>
    </w:p>
    <w:p w14:paraId="3F06EE24" w14:textId="77777777" w:rsidR="00690249" w:rsidRPr="004D351A" w:rsidRDefault="00A258E8" w:rsidP="004D351A">
      <w:pPr>
        <w:pStyle w:val="BodyText"/>
        <w:ind w:left="0"/>
        <w:jc w:val="both"/>
      </w:pPr>
      <w:r w:rsidRPr="004D351A">
        <w:t xml:space="preserve">If it becomes necessary to update any part of this RFP, updates will be published on ETF’s Extranet at </w:t>
      </w:r>
      <w:hyperlink r:id="rId26">
        <w:r w:rsidRPr="004D351A">
          <w:t>http://etfextranet.it.state.wi.us/etf/internet/RFP/rfp.html</w:t>
        </w:r>
      </w:hyperlink>
      <w:r w:rsidRPr="004D351A">
        <w:t>, which is part of ETF’s website, and will not be mailed. Electronic versions of the RFP and all appendices and exhibits are available on ETF’s Extranet.</w:t>
      </w:r>
    </w:p>
    <w:p w14:paraId="07EAA08A" w14:textId="0BA84DEC" w:rsidR="00690249" w:rsidRPr="00EA5290" w:rsidRDefault="00671074" w:rsidP="00E912C2">
      <w:pPr>
        <w:pStyle w:val="Heading5"/>
        <w:numPr>
          <w:ilvl w:val="1"/>
          <w:numId w:val="2"/>
        </w:numPr>
        <w:tabs>
          <w:tab w:val="left" w:pos="1077"/>
        </w:tabs>
        <w:spacing w:before="360" w:after="240"/>
        <w:ind w:right="280" w:hanging="1076"/>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Proposer</w:t>
      </w:r>
      <w:r w:rsidRPr="00EA5290">
        <w:rPr>
          <w:rFonts w:ascii="Arial Bold" w:hAnsi="Arial Bold"/>
          <w:smallCaps/>
          <w:color w:val="1F497D" w:themeColor="text2"/>
          <w:spacing w:val="-10"/>
          <w:sz w:val="28"/>
          <w:szCs w:val="28"/>
        </w:rPr>
        <w:t xml:space="preserve"> </w:t>
      </w:r>
      <w:r w:rsidRPr="00EA5290">
        <w:rPr>
          <w:rFonts w:ascii="Arial Bold" w:hAnsi="Arial Bold"/>
          <w:smallCaps/>
          <w:color w:val="1F497D" w:themeColor="text2"/>
          <w:sz w:val="28"/>
          <w:szCs w:val="28"/>
        </w:rPr>
        <w:t>Conference</w:t>
      </w:r>
    </w:p>
    <w:p w14:paraId="4F1D9038" w14:textId="45124D44" w:rsidR="00836B3E" w:rsidRPr="00836B3E" w:rsidRDefault="00836B3E" w:rsidP="004D351A">
      <w:pPr>
        <w:spacing w:before="243"/>
        <w:jc w:val="both"/>
        <w:rPr>
          <w:rFonts w:ascii="Arial" w:hAnsi="Arial" w:cs="Arial"/>
        </w:rPr>
      </w:pPr>
      <w:r w:rsidRPr="00836B3E">
        <w:rPr>
          <w:rFonts w:ascii="Arial" w:hAnsi="Arial" w:cs="Arial"/>
        </w:rPr>
        <w:t xml:space="preserve">There is no scheduled Proposer conference. A Proposer conference is an opportunity for Proposers to ask questions. If ETF decides to hold </w:t>
      </w:r>
      <w:r w:rsidR="004B58F6">
        <w:rPr>
          <w:rFonts w:ascii="Arial" w:hAnsi="Arial" w:cs="Arial"/>
        </w:rPr>
        <w:t>a</w:t>
      </w:r>
      <w:r w:rsidR="004B58F6" w:rsidRPr="00836B3E">
        <w:rPr>
          <w:rFonts w:ascii="Arial" w:hAnsi="Arial" w:cs="Arial"/>
        </w:rPr>
        <w:t xml:space="preserve"> </w:t>
      </w:r>
      <w:r w:rsidRPr="00836B3E">
        <w:rPr>
          <w:rFonts w:ascii="Arial" w:hAnsi="Arial" w:cs="Arial"/>
        </w:rPr>
        <w:t>Proposer conference, a notice will be posted on ETF</w:t>
      </w:r>
      <w:r w:rsidR="004B58F6">
        <w:rPr>
          <w:rFonts w:ascii="Arial" w:hAnsi="Arial" w:cs="Arial"/>
        </w:rPr>
        <w:t>’</w:t>
      </w:r>
      <w:r w:rsidRPr="00836B3E">
        <w:rPr>
          <w:rFonts w:ascii="Arial" w:hAnsi="Arial" w:cs="Arial"/>
        </w:rPr>
        <w:t xml:space="preserve">s Extranet at </w:t>
      </w:r>
      <w:hyperlink r:id="rId27" w:history="1">
        <w:r w:rsidRPr="00836B3E">
          <w:rPr>
            <w:rStyle w:val="Hyperlink"/>
            <w:rFonts w:ascii="Arial" w:hAnsi="Arial" w:cs="Arial"/>
          </w:rPr>
          <w:t>http://etfextranet.it.state.wi.us/etf/internet/RFP/rfp.html</w:t>
        </w:r>
      </w:hyperlink>
      <w:r w:rsidRPr="00836B3E">
        <w:rPr>
          <w:rFonts w:ascii="Arial" w:hAnsi="Arial" w:cs="Arial"/>
        </w:rPr>
        <w:t>. Note, unless this notice is posted, no conference will be held.</w:t>
      </w:r>
    </w:p>
    <w:p w14:paraId="7BB62509" w14:textId="7895D0B8" w:rsidR="00690249" w:rsidRPr="00EA5290" w:rsidRDefault="00671074" w:rsidP="00E912C2">
      <w:pPr>
        <w:pStyle w:val="Heading5"/>
        <w:numPr>
          <w:ilvl w:val="1"/>
          <w:numId w:val="2"/>
        </w:numPr>
        <w:tabs>
          <w:tab w:val="left" w:pos="1077"/>
        </w:tabs>
        <w:spacing w:before="360" w:after="240"/>
        <w:ind w:right="280" w:hanging="1076"/>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Reasonable</w:t>
      </w:r>
      <w:r w:rsidRPr="00EA5290">
        <w:rPr>
          <w:rFonts w:ascii="Arial Bold" w:hAnsi="Arial Bold"/>
          <w:smallCaps/>
          <w:color w:val="1F497D" w:themeColor="text2"/>
          <w:spacing w:val="-13"/>
          <w:sz w:val="28"/>
          <w:szCs w:val="28"/>
        </w:rPr>
        <w:t xml:space="preserve"> </w:t>
      </w:r>
      <w:r w:rsidRPr="00EA5290">
        <w:rPr>
          <w:rFonts w:ascii="Arial Bold" w:hAnsi="Arial Bold"/>
          <w:smallCaps/>
          <w:color w:val="1F497D" w:themeColor="text2"/>
          <w:sz w:val="28"/>
          <w:szCs w:val="28"/>
        </w:rPr>
        <w:t>Accommodations</w:t>
      </w:r>
    </w:p>
    <w:p w14:paraId="15B7BB30" w14:textId="77777777" w:rsidR="00690249" w:rsidRDefault="00A258E8" w:rsidP="004D351A">
      <w:pPr>
        <w:pStyle w:val="BodyText"/>
        <w:spacing w:before="243"/>
        <w:ind w:left="0"/>
        <w:jc w:val="both"/>
      </w:pPr>
      <w:r>
        <w:t>ETF will provide reasonable accommodations, including the provision of informational material in an alternative format, for qualified individuals with disabilities, upon</w:t>
      </w:r>
      <w:r>
        <w:rPr>
          <w:spacing w:val="-27"/>
        </w:rPr>
        <w:t xml:space="preserve"> </w:t>
      </w:r>
      <w:r>
        <w:t>request.</w:t>
      </w:r>
    </w:p>
    <w:p w14:paraId="4494F016" w14:textId="73EE7636" w:rsidR="00690249" w:rsidRPr="00EA5290" w:rsidRDefault="00671074" w:rsidP="00E912C2">
      <w:pPr>
        <w:pStyle w:val="Heading5"/>
        <w:numPr>
          <w:ilvl w:val="1"/>
          <w:numId w:val="2"/>
        </w:numPr>
        <w:tabs>
          <w:tab w:val="left" w:pos="1077"/>
        </w:tabs>
        <w:spacing w:before="360" w:after="240"/>
        <w:ind w:right="280" w:hanging="1076"/>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lastRenderedPageBreak/>
        <w:t>Calendar of</w:t>
      </w:r>
      <w:r w:rsidRPr="00EA5290">
        <w:rPr>
          <w:rFonts w:ascii="Arial Bold" w:hAnsi="Arial Bold"/>
          <w:smallCaps/>
          <w:color w:val="1F497D" w:themeColor="text2"/>
          <w:spacing w:val="-9"/>
          <w:sz w:val="28"/>
          <w:szCs w:val="28"/>
        </w:rPr>
        <w:t xml:space="preserve"> </w:t>
      </w:r>
      <w:r w:rsidRPr="00EA5290">
        <w:rPr>
          <w:rFonts w:ascii="Arial Bold" w:hAnsi="Arial Bold"/>
          <w:smallCaps/>
          <w:color w:val="1F497D" w:themeColor="text2"/>
          <w:sz w:val="28"/>
          <w:szCs w:val="28"/>
        </w:rPr>
        <w:t>Events</w:t>
      </w:r>
    </w:p>
    <w:p w14:paraId="20CB590E" w14:textId="7EBD34B5" w:rsidR="00690249" w:rsidRDefault="00836B3E" w:rsidP="004D351A">
      <w:pPr>
        <w:pStyle w:val="BodyText"/>
        <w:ind w:left="0"/>
        <w:jc w:val="both"/>
      </w:pPr>
      <w:r w:rsidRPr="00273653">
        <w:t xml:space="preserve">Listed below are the important dates by which actions related to this RFP must be </w:t>
      </w:r>
      <w:r w:rsidRPr="004D351A">
        <w:t>completed</w:t>
      </w:r>
      <w:r w:rsidRPr="00273653">
        <w:t xml:space="preserve">. If </w:t>
      </w:r>
      <w:r w:rsidR="00A4304F">
        <w:t>ETF</w:t>
      </w:r>
      <w:r w:rsidRPr="00273653">
        <w:t xml:space="preserve"> finds it necessary to change any of the specific dates and times </w:t>
      </w:r>
      <w:r w:rsidRPr="00451A40">
        <w:t>in the Calendar of Events listed below, it will do so by issuing a supplement to this RFP via the ETF Extranet listed in Section 1.</w:t>
      </w:r>
      <w:r>
        <w:t>6</w:t>
      </w:r>
      <w:r w:rsidRPr="00451A40">
        <w:t>. No other formal notification will be issued for changes in the estimated</w:t>
      </w:r>
      <w:r w:rsidRPr="00273653">
        <w:t xml:space="preserve"> dates.</w:t>
      </w:r>
    </w:p>
    <w:p w14:paraId="3424387E" w14:textId="73A18716" w:rsidR="00690249" w:rsidRDefault="00A258E8" w:rsidP="00836B3E">
      <w:pPr>
        <w:pStyle w:val="Heading6"/>
        <w:spacing w:before="240" w:after="120"/>
        <w:ind w:left="763" w:right="274"/>
        <w:jc w:val="center"/>
        <w:rPr>
          <w:b w:val="0"/>
          <w:bCs w:val="0"/>
          <w:i w:val="0"/>
        </w:rPr>
      </w:pPr>
      <w:r>
        <w:t xml:space="preserve">Table </w:t>
      </w:r>
      <w:r w:rsidR="0026003C">
        <w:t>4</w:t>
      </w:r>
      <w:r>
        <w:t xml:space="preserve"> </w:t>
      </w:r>
      <w:r w:rsidR="00117734">
        <w:t xml:space="preserve">– </w:t>
      </w:r>
      <w:r>
        <w:t>Calendar of</w:t>
      </w:r>
      <w:r>
        <w:rPr>
          <w:spacing w:val="-4"/>
        </w:rPr>
        <w:t xml:space="preserve"> </w:t>
      </w:r>
      <w:r>
        <w:t>Events</w:t>
      </w:r>
    </w:p>
    <w:p w14:paraId="6C97FB69" w14:textId="77777777" w:rsidR="00690249" w:rsidRDefault="00690249" w:rsidP="001F645A">
      <w:pPr>
        <w:spacing w:before="4"/>
        <w:ind w:right="280"/>
        <w:rPr>
          <w:rFonts w:ascii="Arial" w:eastAsia="Arial" w:hAnsi="Arial" w:cs="Arial"/>
          <w:b/>
          <w:bCs/>
          <w:i/>
          <w:sz w:val="11"/>
          <w:szCs w:val="11"/>
        </w:rPr>
      </w:pPr>
    </w:p>
    <w:tbl>
      <w:tblPr>
        <w:tblW w:w="9360" w:type="dxa"/>
        <w:tblCellSpacing w:w="4" w:type="dxa"/>
        <w:tblLayout w:type="fixed"/>
        <w:tblCellMar>
          <w:left w:w="0" w:type="dxa"/>
          <w:right w:w="0" w:type="dxa"/>
        </w:tblCellMar>
        <w:tblLook w:val="01E0" w:firstRow="1" w:lastRow="1" w:firstColumn="1" w:lastColumn="1" w:noHBand="0" w:noVBand="0"/>
      </w:tblPr>
      <w:tblGrid>
        <w:gridCol w:w="2700"/>
        <w:gridCol w:w="6660"/>
      </w:tblGrid>
      <w:tr w:rsidR="00690249" w14:paraId="2198F40C" w14:textId="77777777" w:rsidTr="00011DEA">
        <w:trPr>
          <w:trHeight w:hRule="exact" w:val="490"/>
          <w:tblCellSpacing w:w="4" w:type="dxa"/>
        </w:trPr>
        <w:tc>
          <w:tcPr>
            <w:tcW w:w="2688" w:type="dxa"/>
            <w:shd w:val="clear" w:color="auto" w:fill="1F487C"/>
          </w:tcPr>
          <w:p w14:paraId="1D94C97B" w14:textId="77777777" w:rsidR="00690249" w:rsidRDefault="00A258E8" w:rsidP="001F645A">
            <w:pPr>
              <w:pStyle w:val="TableParagraph"/>
              <w:spacing w:before="117"/>
              <w:ind w:left="103" w:right="280"/>
              <w:rPr>
                <w:rFonts w:ascii="Arial" w:eastAsia="Arial" w:hAnsi="Arial" w:cs="Arial"/>
              </w:rPr>
            </w:pPr>
            <w:r>
              <w:rPr>
                <w:rFonts w:ascii="Arial"/>
                <w:color w:val="FFFFFF"/>
              </w:rPr>
              <w:t>Date</w:t>
            </w:r>
            <w:r w:rsidR="006E24A1">
              <w:rPr>
                <w:rFonts w:ascii="Arial"/>
                <w:color w:val="FFFFFF"/>
              </w:rPr>
              <w:t>*</w:t>
            </w:r>
          </w:p>
        </w:tc>
        <w:tc>
          <w:tcPr>
            <w:tcW w:w="6648" w:type="dxa"/>
            <w:shd w:val="clear" w:color="auto" w:fill="1F487C"/>
          </w:tcPr>
          <w:p w14:paraId="70024188" w14:textId="77777777" w:rsidR="00690249" w:rsidRDefault="00A258E8" w:rsidP="001F645A">
            <w:pPr>
              <w:pStyle w:val="TableParagraph"/>
              <w:spacing w:before="117"/>
              <w:ind w:left="103" w:right="280"/>
              <w:rPr>
                <w:rFonts w:ascii="Arial" w:eastAsia="Arial" w:hAnsi="Arial" w:cs="Arial"/>
              </w:rPr>
            </w:pPr>
            <w:r>
              <w:rPr>
                <w:rFonts w:ascii="Arial"/>
                <w:color w:val="FFFFFF"/>
              </w:rPr>
              <w:t>Event</w:t>
            </w:r>
          </w:p>
        </w:tc>
      </w:tr>
      <w:tr w:rsidR="00690249" w:rsidRPr="000A3F8C" w14:paraId="3B2CBBD7" w14:textId="77777777" w:rsidTr="00011DEA">
        <w:trPr>
          <w:trHeight w:hRule="exact" w:val="492"/>
          <w:tblCellSpacing w:w="4" w:type="dxa"/>
        </w:trPr>
        <w:tc>
          <w:tcPr>
            <w:tcW w:w="2688" w:type="dxa"/>
            <w:shd w:val="clear" w:color="auto" w:fill="C5D9F0"/>
          </w:tcPr>
          <w:p w14:paraId="03D72ABC" w14:textId="6A2AFFB8" w:rsidR="00690249" w:rsidRPr="000A3F8C" w:rsidRDefault="00A86BD9" w:rsidP="004D351A">
            <w:pPr>
              <w:pStyle w:val="TableParagraph"/>
              <w:spacing w:before="118"/>
              <w:ind w:left="103" w:right="280"/>
              <w:rPr>
                <w:rFonts w:ascii="Arial" w:eastAsia="Arial" w:hAnsi="Arial" w:cs="Arial"/>
              </w:rPr>
            </w:pPr>
            <w:r>
              <w:rPr>
                <w:rFonts w:ascii="Arial"/>
              </w:rPr>
              <w:t xml:space="preserve">August </w:t>
            </w:r>
            <w:r w:rsidR="006B183F">
              <w:rPr>
                <w:rFonts w:ascii="Arial"/>
              </w:rPr>
              <w:t>5</w:t>
            </w:r>
            <w:r w:rsidR="00BA6571">
              <w:rPr>
                <w:rFonts w:ascii="Arial"/>
              </w:rPr>
              <w:t>,</w:t>
            </w:r>
            <w:r w:rsidR="00A258E8" w:rsidRPr="000A3F8C">
              <w:rPr>
                <w:rFonts w:ascii="Arial"/>
                <w:spacing w:val="-1"/>
              </w:rPr>
              <w:t xml:space="preserve"> </w:t>
            </w:r>
            <w:r w:rsidR="00A258E8" w:rsidRPr="000A3F8C">
              <w:rPr>
                <w:rFonts w:ascii="Arial"/>
              </w:rPr>
              <w:t>201</w:t>
            </w:r>
            <w:r w:rsidR="00E76C60" w:rsidRPr="000A3F8C">
              <w:rPr>
                <w:rFonts w:ascii="Arial"/>
              </w:rPr>
              <w:t>6</w:t>
            </w:r>
          </w:p>
        </w:tc>
        <w:tc>
          <w:tcPr>
            <w:tcW w:w="6648" w:type="dxa"/>
            <w:shd w:val="clear" w:color="auto" w:fill="C5D9F0"/>
          </w:tcPr>
          <w:p w14:paraId="708F0E83" w14:textId="77777777" w:rsidR="00690249" w:rsidRPr="000A3F8C" w:rsidRDefault="00A258E8" w:rsidP="001F645A">
            <w:pPr>
              <w:pStyle w:val="TableParagraph"/>
              <w:spacing w:before="118"/>
              <w:ind w:left="103" w:right="280"/>
              <w:rPr>
                <w:rFonts w:ascii="Arial" w:eastAsia="Arial" w:hAnsi="Arial" w:cs="Arial"/>
              </w:rPr>
            </w:pPr>
            <w:r w:rsidRPr="000A3F8C">
              <w:rPr>
                <w:rFonts w:ascii="Arial"/>
              </w:rPr>
              <w:t>ETF Issues</w:t>
            </w:r>
            <w:r w:rsidRPr="000A3F8C">
              <w:rPr>
                <w:rFonts w:ascii="Arial"/>
                <w:spacing w:val="-2"/>
              </w:rPr>
              <w:t xml:space="preserve"> </w:t>
            </w:r>
            <w:r w:rsidRPr="000A3F8C">
              <w:rPr>
                <w:rFonts w:ascii="Arial"/>
              </w:rPr>
              <w:t>RFP</w:t>
            </w:r>
          </w:p>
        </w:tc>
      </w:tr>
      <w:tr w:rsidR="00690249" w:rsidRPr="000A3F8C" w14:paraId="0E53BF69" w14:textId="77777777" w:rsidTr="00011DEA">
        <w:trPr>
          <w:trHeight w:hRule="exact" w:val="499"/>
          <w:tblCellSpacing w:w="4" w:type="dxa"/>
        </w:trPr>
        <w:tc>
          <w:tcPr>
            <w:tcW w:w="2688" w:type="dxa"/>
            <w:shd w:val="clear" w:color="auto" w:fill="C5D9F0"/>
          </w:tcPr>
          <w:p w14:paraId="3E2EF182" w14:textId="0EA123C4" w:rsidR="00690249" w:rsidRPr="000A3F8C" w:rsidRDefault="00BA6571" w:rsidP="004C7C2A">
            <w:pPr>
              <w:pStyle w:val="TableParagraph"/>
              <w:spacing w:before="117"/>
              <w:ind w:left="103" w:right="280"/>
              <w:rPr>
                <w:rFonts w:ascii="Arial" w:eastAsia="Arial" w:hAnsi="Arial" w:cs="Arial"/>
              </w:rPr>
            </w:pPr>
            <w:r>
              <w:rPr>
                <w:rFonts w:ascii="Arial"/>
              </w:rPr>
              <w:t xml:space="preserve">August </w:t>
            </w:r>
            <w:r w:rsidR="00720C52">
              <w:rPr>
                <w:rFonts w:ascii="Arial"/>
              </w:rPr>
              <w:t>1</w:t>
            </w:r>
            <w:r w:rsidR="00AF5412">
              <w:rPr>
                <w:rFonts w:ascii="Arial"/>
              </w:rPr>
              <w:t>7</w:t>
            </w:r>
            <w:r w:rsidR="00A258E8" w:rsidRPr="000A3F8C">
              <w:rPr>
                <w:rFonts w:ascii="Arial"/>
              </w:rPr>
              <w:t>,</w:t>
            </w:r>
            <w:r w:rsidR="00A258E8" w:rsidRPr="000A3F8C">
              <w:rPr>
                <w:rFonts w:ascii="Arial"/>
                <w:spacing w:val="1"/>
              </w:rPr>
              <w:t xml:space="preserve"> </w:t>
            </w:r>
            <w:r w:rsidR="00A258E8" w:rsidRPr="000A3F8C">
              <w:rPr>
                <w:rFonts w:ascii="Arial"/>
              </w:rPr>
              <w:t>201</w:t>
            </w:r>
            <w:r w:rsidR="001E1E42" w:rsidRPr="000A3F8C">
              <w:rPr>
                <w:rFonts w:ascii="Arial"/>
              </w:rPr>
              <w:t>6</w:t>
            </w:r>
          </w:p>
        </w:tc>
        <w:tc>
          <w:tcPr>
            <w:tcW w:w="6648" w:type="dxa"/>
            <w:shd w:val="clear" w:color="auto" w:fill="C5D9F0"/>
          </w:tcPr>
          <w:p w14:paraId="29F3F03B" w14:textId="23C9F29E" w:rsidR="00690249" w:rsidRPr="004C7C2A" w:rsidRDefault="002304E0" w:rsidP="00B33DDB">
            <w:pPr>
              <w:pStyle w:val="TableParagraph"/>
              <w:spacing w:before="117"/>
              <w:ind w:left="103" w:right="280"/>
              <w:rPr>
                <w:rFonts w:ascii="Arial" w:eastAsia="Arial" w:hAnsi="Arial" w:cs="Arial"/>
              </w:rPr>
            </w:pPr>
            <w:r w:rsidRPr="004C7C2A">
              <w:rPr>
                <w:rFonts w:ascii="Arial"/>
              </w:rPr>
              <w:t xml:space="preserve">Proposer </w:t>
            </w:r>
            <w:r w:rsidR="00A258E8" w:rsidRPr="004C7C2A">
              <w:rPr>
                <w:rFonts w:ascii="Arial"/>
              </w:rPr>
              <w:t>Questions</w:t>
            </w:r>
            <w:r w:rsidR="00011DEA">
              <w:rPr>
                <w:rFonts w:ascii="Arial"/>
              </w:rPr>
              <w:t xml:space="preserve"> </w:t>
            </w:r>
            <w:del w:id="17" w:author="Bucaida, Beth" w:date="2016-09-06T10:24:00Z">
              <w:r w:rsidR="00011DEA" w:rsidDel="00B33DDB">
                <w:rPr>
                  <w:rFonts w:ascii="Arial"/>
                </w:rPr>
                <w:delText>and</w:delText>
              </w:r>
              <w:r w:rsidR="00720C52" w:rsidRPr="004C7C2A" w:rsidDel="00B33DDB">
                <w:rPr>
                  <w:rFonts w:ascii="Arial"/>
                </w:rPr>
                <w:delText xml:space="preserve"> </w:delText>
              </w:r>
              <w:r w:rsidR="00A258E8" w:rsidRPr="004C7C2A" w:rsidDel="00B33DDB">
                <w:rPr>
                  <w:rFonts w:ascii="Arial"/>
                </w:rPr>
                <w:delText>Letter of Intent</w:delText>
              </w:r>
              <w:r w:rsidR="00011DEA" w:rsidDel="00B33DDB">
                <w:rPr>
                  <w:rFonts w:ascii="Arial"/>
                </w:rPr>
                <w:delText xml:space="preserve"> </w:delText>
              </w:r>
            </w:del>
            <w:r w:rsidR="00011DEA">
              <w:rPr>
                <w:rFonts w:ascii="Arial"/>
              </w:rPr>
              <w:t>Due</w:t>
            </w:r>
          </w:p>
        </w:tc>
      </w:tr>
      <w:tr w:rsidR="00690249" w:rsidRPr="000A3F8C" w14:paraId="47C3B651" w14:textId="77777777" w:rsidTr="00011DEA">
        <w:trPr>
          <w:trHeight w:hRule="exact" w:val="492"/>
          <w:tblCellSpacing w:w="4" w:type="dxa"/>
        </w:trPr>
        <w:tc>
          <w:tcPr>
            <w:tcW w:w="2688" w:type="dxa"/>
            <w:shd w:val="clear" w:color="auto" w:fill="C5D9F0"/>
          </w:tcPr>
          <w:p w14:paraId="3DE2C68F" w14:textId="56E5DB96" w:rsidR="00690249" w:rsidRPr="004C7C2A" w:rsidRDefault="00645AC4" w:rsidP="00720C52">
            <w:pPr>
              <w:pStyle w:val="TableParagraph"/>
              <w:spacing w:before="117"/>
              <w:ind w:left="103" w:right="280"/>
              <w:rPr>
                <w:rFonts w:ascii="Arial" w:eastAsia="Arial" w:hAnsi="Arial" w:cs="Arial"/>
              </w:rPr>
            </w:pPr>
            <w:r>
              <w:rPr>
                <w:rFonts w:ascii="Arial"/>
              </w:rPr>
              <w:t>August</w:t>
            </w:r>
            <w:r w:rsidR="00720C52" w:rsidRPr="004C7C2A">
              <w:rPr>
                <w:rFonts w:ascii="Arial"/>
              </w:rPr>
              <w:t xml:space="preserve"> 2</w:t>
            </w:r>
            <w:r>
              <w:rPr>
                <w:rFonts w:ascii="Arial"/>
              </w:rPr>
              <w:t>6</w:t>
            </w:r>
            <w:r w:rsidR="00A258E8" w:rsidRPr="004C7C2A">
              <w:rPr>
                <w:rFonts w:ascii="Arial"/>
              </w:rPr>
              <w:t>,</w:t>
            </w:r>
            <w:r w:rsidR="00A258E8" w:rsidRPr="004C7C2A">
              <w:rPr>
                <w:rFonts w:ascii="Arial"/>
                <w:spacing w:val="1"/>
              </w:rPr>
              <w:t xml:space="preserve"> </w:t>
            </w:r>
            <w:r w:rsidR="00A258E8" w:rsidRPr="004C7C2A">
              <w:rPr>
                <w:rFonts w:ascii="Arial"/>
              </w:rPr>
              <w:t>201</w:t>
            </w:r>
            <w:r w:rsidR="001E1E42" w:rsidRPr="004C7C2A">
              <w:rPr>
                <w:rFonts w:ascii="Arial"/>
              </w:rPr>
              <w:t>6</w:t>
            </w:r>
          </w:p>
        </w:tc>
        <w:tc>
          <w:tcPr>
            <w:tcW w:w="6648" w:type="dxa"/>
            <w:shd w:val="clear" w:color="auto" w:fill="C5D9F0"/>
          </w:tcPr>
          <w:p w14:paraId="3FE82441" w14:textId="76E14F8D" w:rsidR="00690249" w:rsidRPr="004C7C2A" w:rsidRDefault="00A258E8" w:rsidP="001F645A">
            <w:pPr>
              <w:pStyle w:val="TableParagraph"/>
              <w:spacing w:before="117"/>
              <w:ind w:left="103" w:right="280"/>
              <w:rPr>
                <w:rFonts w:ascii="Arial" w:eastAsia="Arial" w:hAnsi="Arial" w:cs="Arial"/>
              </w:rPr>
            </w:pPr>
            <w:r w:rsidRPr="004C7C2A">
              <w:rPr>
                <w:rFonts w:ascii="Arial"/>
              </w:rPr>
              <w:t xml:space="preserve">ETF Posts Answers to </w:t>
            </w:r>
            <w:r w:rsidR="00011DEA">
              <w:rPr>
                <w:rFonts w:ascii="Arial"/>
              </w:rPr>
              <w:t xml:space="preserve">Proposer </w:t>
            </w:r>
            <w:r w:rsidRPr="004C7C2A">
              <w:rPr>
                <w:rFonts w:ascii="Arial"/>
              </w:rPr>
              <w:t>Questions on ETF</w:t>
            </w:r>
            <w:r w:rsidRPr="004C7C2A">
              <w:rPr>
                <w:rFonts w:ascii="Arial"/>
                <w:spacing w:val="-13"/>
              </w:rPr>
              <w:t xml:space="preserve"> </w:t>
            </w:r>
            <w:r w:rsidRPr="004C7C2A">
              <w:rPr>
                <w:rFonts w:ascii="Arial"/>
              </w:rPr>
              <w:t>Extranet</w:t>
            </w:r>
          </w:p>
        </w:tc>
      </w:tr>
      <w:tr w:rsidR="00690249" w:rsidRPr="000A3F8C" w14:paraId="6341DCF8" w14:textId="77777777" w:rsidTr="00011DEA">
        <w:trPr>
          <w:trHeight w:hRule="exact" w:val="499"/>
          <w:tblCellSpacing w:w="4" w:type="dxa"/>
        </w:trPr>
        <w:tc>
          <w:tcPr>
            <w:tcW w:w="2688" w:type="dxa"/>
            <w:shd w:val="clear" w:color="auto" w:fill="C5D9F0"/>
          </w:tcPr>
          <w:p w14:paraId="3AA8F0E8" w14:textId="362AB359" w:rsidR="00690249" w:rsidRPr="000A3F8C" w:rsidRDefault="00BA6571" w:rsidP="00117734">
            <w:pPr>
              <w:pStyle w:val="TableParagraph"/>
              <w:spacing w:before="115"/>
              <w:ind w:left="103" w:right="280"/>
              <w:rPr>
                <w:rFonts w:ascii="Arial" w:eastAsia="Arial" w:hAnsi="Arial" w:cs="Arial"/>
              </w:rPr>
            </w:pPr>
            <w:r>
              <w:rPr>
                <w:rFonts w:ascii="Arial"/>
                <w:b/>
              </w:rPr>
              <w:t>September</w:t>
            </w:r>
            <w:r w:rsidR="00A258E8" w:rsidRPr="000A3F8C">
              <w:rPr>
                <w:rFonts w:ascii="Arial"/>
                <w:b/>
              </w:rPr>
              <w:t xml:space="preserve"> </w:t>
            </w:r>
            <w:r w:rsidR="00117734">
              <w:rPr>
                <w:rFonts w:ascii="Arial"/>
                <w:b/>
              </w:rPr>
              <w:t>13</w:t>
            </w:r>
            <w:r>
              <w:rPr>
                <w:rFonts w:ascii="Arial"/>
                <w:b/>
              </w:rPr>
              <w:t xml:space="preserve">, </w:t>
            </w:r>
            <w:r w:rsidR="00A258E8" w:rsidRPr="000A3F8C">
              <w:rPr>
                <w:rFonts w:ascii="Arial"/>
                <w:b/>
              </w:rPr>
              <w:t>201</w:t>
            </w:r>
            <w:r w:rsidR="001E1E42" w:rsidRPr="000A3F8C">
              <w:rPr>
                <w:rFonts w:ascii="Arial"/>
                <w:b/>
              </w:rPr>
              <w:t>6</w:t>
            </w:r>
            <w:r w:rsidR="00A258E8" w:rsidRPr="000A3F8C">
              <w:rPr>
                <w:rFonts w:ascii="Arial"/>
                <w:b/>
              </w:rPr>
              <w:t xml:space="preserve"> </w:t>
            </w:r>
            <w:r w:rsidR="00A258E8" w:rsidRPr="000A3F8C">
              <w:rPr>
                <w:rFonts w:ascii="Arial"/>
                <w:b/>
                <w:spacing w:val="-7"/>
              </w:rPr>
              <w:t xml:space="preserve"> </w:t>
            </w:r>
          </w:p>
        </w:tc>
        <w:tc>
          <w:tcPr>
            <w:tcW w:w="6648" w:type="dxa"/>
            <w:shd w:val="clear" w:color="auto" w:fill="C5D9F0"/>
          </w:tcPr>
          <w:p w14:paraId="7E2EC4D3" w14:textId="77777777" w:rsidR="00690249" w:rsidRPr="000A3F8C" w:rsidRDefault="00836B3E" w:rsidP="001F645A">
            <w:pPr>
              <w:pStyle w:val="TableParagraph"/>
              <w:spacing w:before="115"/>
              <w:ind w:left="103" w:right="280"/>
              <w:rPr>
                <w:rFonts w:ascii="Arial" w:eastAsia="Arial" w:hAnsi="Arial" w:cs="Arial"/>
              </w:rPr>
            </w:pPr>
            <w:r>
              <w:rPr>
                <w:rFonts w:ascii="Arial"/>
                <w:b/>
              </w:rPr>
              <w:t xml:space="preserve">PROPOSAL DUE DATE: </w:t>
            </w:r>
            <w:r w:rsidR="00A258E8" w:rsidRPr="000A3F8C">
              <w:rPr>
                <w:rFonts w:ascii="Arial"/>
                <w:b/>
              </w:rPr>
              <w:t>Proposals</w:t>
            </w:r>
            <w:r w:rsidR="00A258E8" w:rsidRPr="000A3F8C">
              <w:rPr>
                <w:rFonts w:ascii="Arial"/>
                <w:b/>
                <w:spacing w:val="-1"/>
              </w:rPr>
              <w:t xml:space="preserve"> </w:t>
            </w:r>
            <w:r w:rsidR="00A258E8" w:rsidRPr="000A3F8C">
              <w:rPr>
                <w:rFonts w:ascii="Arial"/>
                <w:b/>
              </w:rPr>
              <w:t>Due</w:t>
            </w:r>
            <w:r>
              <w:rPr>
                <w:rFonts w:ascii="Arial"/>
                <w:b/>
              </w:rPr>
              <w:t xml:space="preserve"> by 2:00 p.m. CDT</w:t>
            </w:r>
          </w:p>
        </w:tc>
      </w:tr>
      <w:tr w:rsidR="00690249" w14:paraId="7C8079C2" w14:textId="77777777" w:rsidTr="00011DEA">
        <w:trPr>
          <w:trHeight w:hRule="exact" w:val="487"/>
          <w:tblCellSpacing w:w="4" w:type="dxa"/>
        </w:trPr>
        <w:tc>
          <w:tcPr>
            <w:tcW w:w="2688" w:type="dxa"/>
            <w:shd w:val="clear" w:color="auto" w:fill="C5D9F0"/>
          </w:tcPr>
          <w:p w14:paraId="5D5C61A8" w14:textId="4B2DD857" w:rsidR="00690249" w:rsidRPr="000A3F8C" w:rsidRDefault="00286CB0" w:rsidP="00286CB0">
            <w:pPr>
              <w:pStyle w:val="TableParagraph"/>
              <w:spacing w:before="117"/>
              <w:ind w:left="103" w:right="280"/>
              <w:rPr>
                <w:rFonts w:ascii="Arial" w:eastAsia="Arial" w:hAnsi="Arial" w:cs="Arial"/>
              </w:rPr>
            </w:pPr>
            <w:r>
              <w:rPr>
                <w:rFonts w:ascii="Arial"/>
              </w:rPr>
              <w:t>Q1</w:t>
            </w:r>
            <w:r w:rsidR="00A258E8" w:rsidRPr="000A3F8C">
              <w:rPr>
                <w:rFonts w:ascii="Arial"/>
                <w:spacing w:val="1"/>
              </w:rPr>
              <w:t xml:space="preserve"> </w:t>
            </w:r>
            <w:r w:rsidR="00A258E8" w:rsidRPr="000A3F8C">
              <w:rPr>
                <w:rFonts w:ascii="Arial"/>
              </w:rPr>
              <w:t>201</w:t>
            </w:r>
            <w:r w:rsidR="001E1E42" w:rsidRPr="000A3F8C">
              <w:rPr>
                <w:rFonts w:ascii="Arial"/>
              </w:rPr>
              <w:t>7</w:t>
            </w:r>
          </w:p>
        </w:tc>
        <w:tc>
          <w:tcPr>
            <w:tcW w:w="6648" w:type="dxa"/>
            <w:shd w:val="clear" w:color="auto" w:fill="C5D9F0"/>
          </w:tcPr>
          <w:p w14:paraId="3C1B4059" w14:textId="77777777" w:rsidR="00690249" w:rsidRDefault="00A258E8" w:rsidP="001F645A">
            <w:pPr>
              <w:pStyle w:val="TableParagraph"/>
              <w:spacing w:before="117"/>
              <w:ind w:left="103" w:right="280"/>
              <w:rPr>
                <w:rFonts w:ascii="Arial" w:eastAsia="Arial" w:hAnsi="Arial" w:cs="Arial"/>
              </w:rPr>
            </w:pPr>
            <w:r w:rsidRPr="000A3F8C">
              <w:rPr>
                <w:rFonts w:ascii="Arial"/>
              </w:rPr>
              <w:t>Contract Start</w:t>
            </w:r>
            <w:r w:rsidRPr="000A3F8C">
              <w:rPr>
                <w:rFonts w:ascii="Arial"/>
                <w:spacing w:val="-5"/>
              </w:rPr>
              <w:t xml:space="preserve"> </w:t>
            </w:r>
            <w:r w:rsidRPr="000A3F8C">
              <w:rPr>
                <w:rFonts w:ascii="Arial"/>
              </w:rPr>
              <w:t>Date</w:t>
            </w:r>
          </w:p>
        </w:tc>
      </w:tr>
    </w:tbl>
    <w:p w14:paraId="67CC091A" w14:textId="77777777" w:rsidR="00690249" w:rsidRDefault="00690249" w:rsidP="001F645A">
      <w:pPr>
        <w:spacing w:before="4"/>
        <w:ind w:right="280"/>
        <w:rPr>
          <w:rFonts w:ascii="Arial" w:eastAsia="Arial" w:hAnsi="Arial" w:cs="Arial"/>
          <w:b/>
          <w:bCs/>
          <w:i/>
          <w:sz w:val="5"/>
          <w:szCs w:val="5"/>
        </w:rPr>
      </w:pPr>
    </w:p>
    <w:p w14:paraId="19860D94" w14:textId="69C3C45D" w:rsidR="00690249" w:rsidRPr="002304E0" w:rsidRDefault="00A258E8" w:rsidP="004D351A">
      <w:pPr>
        <w:pStyle w:val="BodyText"/>
        <w:ind w:left="0"/>
        <w:jc w:val="both"/>
        <w:rPr>
          <w:rFonts w:cs="Arial"/>
        </w:rPr>
      </w:pPr>
      <w:r w:rsidRPr="002304E0">
        <w:t xml:space="preserve">*All dates are estimated with the exception </w:t>
      </w:r>
      <w:r w:rsidR="002304E0">
        <w:t xml:space="preserve">of </w:t>
      </w:r>
      <w:r w:rsidR="00BE2C9F">
        <w:t xml:space="preserve">the </w:t>
      </w:r>
      <w:ins w:id="18" w:author="Bucaida, Beth" w:date="2016-09-06T10:24:00Z">
        <w:r w:rsidR="00B33DDB">
          <w:t xml:space="preserve">due </w:t>
        </w:r>
      </w:ins>
      <w:r w:rsidR="002304E0">
        <w:t xml:space="preserve">dates for </w:t>
      </w:r>
      <w:del w:id="19" w:author="Bucaida, Beth" w:date="2016-09-06T10:25:00Z">
        <w:r w:rsidR="004C7C2A" w:rsidDel="00B33DDB">
          <w:delText xml:space="preserve">the </w:delText>
        </w:r>
        <w:r w:rsidR="00BE2C9F" w:rsidDel="00B33DDB">
          <w:delText xml:space="preserve">submission of </w:delText>
        </w:r>
      </w:del>
      <w:r w:rsidR="00BE2C9F">
        <w:t>Proposer Questions</w:t>
      </w:r>
      <w:del w:id="20" w:author="Bucaida, Beth" w:date="2016-09-06T10:25:00Z">
        <w:r w:rsidR="00117734" w:rsidDel="00B33DDB">
          <w:delText>,</w:delText>
        </w:r>
        <w:r w:rsidR="00EA3C0F" w:rsidDel="00B33DDB">
          <w:delText xml:space="preserve"> </w:delText>
        </w:r>
        <w:r w:rsidR="002304E0" w:rsidDel="00B33DDB">
          <w:delText>Letter of Intent</w:delText>
        </w:r>
        <w:r w:rsidR="00011DEA" w:rsidDel="00B33DDB">
          <w:delText>,</w:delText>
        </w:r>
      </w:del>
      <w:r w:rsidR="00011DEA">
        <w:t xml:space="preserve"> </w:t>
      </w:r>
      <w:r w:rsidR="002304E0">
        <w:t>and</w:t>
      </w:r>
      <w:r w:rsidR="00BE2C9F">
        <w:t xml:space="preserve"> </w:t>
      </w:r>
      <w:ins w:id="21" w:author="Bucaida, Beth" w:date="2016-09-06T10:25:00Z">
        <w:r w:rsidR="00B33DDB">
          <w:t xml:space="preserve">the </w:t>
        </w:r>
      </w:ins>
      <w:r w:rsidR="00BE2C9F">
        <w:t>Proposal</w:t>
      </w:r>
      <w:r w:rsidRPr="002304E0">
        <w:t>.</w:t>
      </w:r>
    </w:p>
    <w:p w14:paraId="46C3A628" w14:textId="2EB280F8" w:rsidR="00690249" w:rsidRPr="00EA5290" w:rsidRDefault="00671074" w:rsidP="00E912C2">
      <w:pPr>
        <w:pStyle w:val="Heading5"/>
        <w:numPr>
          <w:ilvl w:val="1"/>
          <w:numId w:val="2"/>
        </w:numPr>
        <w:spacing w:before="360" w:after="240"/>
        <w:ind w:left="720" w:right="280" w:hanging="720"/>
        <w:rPr>
          <w:rFonts w:ascii="Arial Bold" w:hAnsi="Arial Bold" w:cs="Arial"/>
          <w:smallCaps/>
          <w:color w:val="1F497D" w:themeColor="text2"/>
          <w:sz w:val="28"/>
          <w:szCs w:val="28"/>
        </w:rPr>
      </w:pPr>
      <w:r w:rsidRPr="00EA5290">
        <w:rPr>
          <w:rFonts w:ascii="Arial Bold" w:hAnsi="Arial Bold"/>
          <w:smallCaps/>
          <w:color w:val="1F497D" w:themeColor="text2"/>
          <w:sz w:val="28"/>
          <w:szCs w:val="28"/>
        </w:rPr>
        <w:t>Contract</w:t>
      </w:r>
      <w:r w:rsidRPr="00EA5290">
        <w:rPr>
          <w:rFonts w:ascii="Arial Bold" w:hAnsi="Arial Bold"/>
          <w:smallCaps/>
          <w:color w:val="1F497D" w:themeColor="text2"/>
          <w:spacing w:val="-9"/>
          <w:sz w:val="28"/>
          <w:szCs w:val="28"/>
        </w:rPr>
        <w:t xml:space="preserve"> </w:t>
      </w:r>
      <w:r w:rsidRPr="00EA5290">
        <w:rPr>
          <w:rFonts w:ascii="Arial Bold" w:hAnsi="Arial Bold"/>
          <w:smallCaps/>
          <w:color w:val="1F497D" w:themeColor="text2"/>
          <w:sz w:val="28"/>
          <w:szCs w:val="28"/>
        </w:rPr>
        <w:t>Term</w:t>
      </w:r>
    </w:p>
    <w:p w14:paraId="46A566CA" w14:textId="38D153BA" w:rsidR="00EB477C" w:rsidRDefault="00A258E8" w:rsidP="00D54746">
      <w:pPr>
        <w:pStyle w:val="BodyText"/>
        <w:spacing w:before="240"/>
        <w:ind w:left="0"/>
        <w:jc w:val="both"/>
      </w:pPr>
      <w:r>
        <w:t xml:space="preserve">The Contract term </w:t>
      </w:r>
      <w:r w:rsidRPr="000A3F8C">
        <w:t xml:space="preserve">for providing </w:t>
      </w:r>
      <w:r w:rsidR="000A3F8C" w:rsidRPr="000A3F8C">
        <w:t xml:space="preserve">a </w:t>
      </w:r>
      <w:r w:rsidR="00483D02" w:rsidRPr="001D3C66">
        <w:t>DW-</w:t>
      </w:r>
      <w:r w:rsidR="007A6268" w:rsidRPr="001D3C66">
        <w:t>VBI</w:t>
      </w:r>
      <w:r w:rsidR="00F5036D" w:rsidRPr="001D3C66">
        <w:t xml:space="preserve"> solution</w:t>
      </w:r>
      <w:r w:rsidRPr="000A3F8C">
        <w:t xml:space="preserve"> will commence on the Contract start date and shall extend through December 31, 201</w:t>
      </w:r>
      <w:r w:rsidR="00A66B9C">
        <w:t>9</w:t>
      </w:r>
      <w:r w:rsidRPr="000A3F8C">
        <w:t>. The</w:t>
      </w:r>
      <w:r>
        <w:t xml:space="preserve"> Board retains the option, by mutual agreement of the Board and the successful Proposer, to renew the Contract for two (2) additional two (2)-year periods extending the Contract </w:t>
      </w:r>
      <w:r w:rsidRPr="000A3F8C">
        <w:t>through December 31, 202</w:t>
      </w:r>
      <w:r w:rsidR="00A66B9C">
        <w:t>3</w:t>
      </w:r>
      <w:r w:rsidRPr="000A3F8C">
        <w:t>, subject</w:t>
      </w:r>
      <w:r>
        <w:t xml:space="preserve"> to the satisfactory negotiation of terms, including</w:t>
      </w:r>
      <w:r>
        <w:rPr>
          <w:spacing w:val="-16"/>
        </w:rPr>
        <w:t xml:space="preserve"> </w:t>
      </w:r>
      <w:r>
        <w:t>pricing.</w:t>
      </w:r>
    </w:p>
    <w:p w14:paraId="0232B7A0" w14:textId="77777777" w:rsidR="00EB477C" w:rsidRPr="00D61518" w:rsidRDefault="00EB477C" w:rsidP="00140CC3">
      <w:pPr>
        <w:pStyle w:val="BodyText"/>
        <w:spacing w:before="240"/>
        <w:ind w:left="0"/>
        <w:jc w:val="both"/>
      </w:pPr>
      <w:r w:rsidRPr="00D61518">
        <w:t>Cost increases for any Contract renewals shall be negotiated in good faith and mutually agreed upon by both the parties.</w:t>
      </w:r>
    </w:p>
    <w:p w14:paraId="1DFF7F0E" w14:textId="589CFA37" w:rsidR="00690249" w:rsidRPr="00EA5290" w:rsidRDefault="00671074" w:rsidP="00E912C2">
      <w:pPr>
        <w:pStyle w:val="Heading5"/>
        <w:numPr>
          <w:ilvl w:val="1"/>
          <w:numId w:val="2"/>
        </w:numPr>
        <w:spacing w:before="360" w:after="240"/>
        <w:ind w:left="720" w:right="280" w:hanging="720"/>
        <w:rPr>
          <w:rFonts w:ascii="Arial Bold" w:hAnsi="Arial Bold"/>
          <w:smallCaps/>
          <w:color w:val="1F497D" w:themeColor="text2"/>
          <w:sz w:val="28"/>
          <w:szCs w:val="28"/>
        </w:rPr>
      </w:pPr>
      <w:r w:rsidRPr="00EA5290">
        <w:rPr>
          <w:rFonts w:ascii="Arial Bold" w:hAnsi="Arial Bold"/>
          <w:smallCaps/>
          <w:color w:val="1F497D" w:themeColor="text2"/>
          <w:sz w:val="28"/>
          <w:szCs w:val="28"/>
        </w:rPr>
        <w:t>Letter of Intent</w:t>
      </w:r>
    </w:p>
    <w:p w14:paraId="6DB9F0FC" w14:textId="2B673899" w:rsidR="00690249" w:rsidRDefault="00A258E8" w:rsidP="004D351A">
      <w:pPr>
        <w:pStyle w:val="BodyText"/>
        <w:spacing w:before="240"/>
        <w:ind w:left="0"/>
        <w:jc w:val="both"/>
      </w:pPr>
      <w:r w:rsidRPr="00432699">
        <w:rPr>
          <w:b/>
        </w:rPr>
        <w:t xml:space="preserve">A letter of intent indicating that a Proposer intends to submit a response to this RFP </w:t>
      </w:r>
      <w:ins w:id="22" w:author="Bucaida, Beth" w:date="2016-09-06T10:25:00Z">
        <w:r w:rsidR="00B33DDB">
          <w:rPr>
            <w:b/>
          </w:rPr>
          <w:t>is requested by August 17, 2016.</w:t>
        </w:r>
      </w:ins>
      <w:del w:id="23" w:author="Bucaida, Beth" w:date="2016-09-06T10:26:00Z">
        <w:r w:rsidR="003A2082" w:rsidRPr="00432699" w:rsidDel="00B33DDB">
          <w:rPr>
            <w:b/>
          </w:rPr>
          <w:delText xml:space="preserve">must </w:delText>
        </w:r>
        <w:r w:rsidRPr="00432699" w:rsidDel="00B33DDB">
          <w:rPr>
            <w:b/>
          </w:rPr>
          <w:delText xml:space="preserve">be submitted to </w:delText>
        </w:r>
        <w:r w:rsidR="001637D6" w:rsidDel="00B33DDB">
          <w:rPr>
            <w:b/>
          </w:rPr>
          <w:delText>ETF</w:delText>
        </w:r>
        <w:r w:rsidR="00E61B24" w:rsidDel="00B33DDB">
          <w:rPr>
            <w:b/>
          </w:rPr>
          <w:delText xml:space="preserve"> </w:delText>
        </w:r>
        <w:r w:rsidRPr="00432699" w:rsidDel="00B33DDB">
          <w:rPr>
            <w:b/>
          </w:rPr>
          <w:delText>by the date indicated in Section 1.</w:delText>
        </w:r>
        <w:r w:rsidR="00BE2C9F" w:rsidRPr="00432699" w:rsidDel="00B33DDB">
          <w:rPr>
            <w:b/>
          </w:rPr>
          <w:delText>9</w:delText>
        </w:r>
        <w:r w:rsidR="003A2082" w:rsidRPr="00432699" w:rsidDel="00B33DDB">
          <w:rPr>
            <w:b/>
          </w:rPr>
          <w:delText xml:space="preserve"> Calendar of Events</w:delText>
        </w:r>
        <w:r w:rsidRPr="00432699" w:rsidDel="00B33DDB">
          <w:rPr>
            <w:b/>
          </w:rPr>
          <w:delText>.</w:delText>
        </w:r>
      </w:del>
      <w:r>
        <w:t xml:space="preserve"> In the letter, </w:t>
      </w:r>
      <w:del w:id="24" w:author="Bucaida, Beth" w:date="2016-09-06T10:26:00Z">
        <w:r w:rsidDel="00B33DDB">
          <w:delText xml:space="preserve">the Proposer </w:delText>
        </w:r>
        <w:r w:rsidR="003A2082" w:rsidDel="00B33DDB">
          <w:delText xml:space="preserve">must </w:delText>
        </w:r>
      </w:del>
      <w:r>
        <w:t xml:space="preserve">identify the Proposer's </w:t>
      </w:r>
      <w:r w:rsidR="004B58F6">
        <w:t xml:space="preserve">company </w:t>
      </w:r>
      <w:r>
        <w:t xml:space="preserve">and give the name, location, telephone number, and e-mail address of one or more persons authorized to act on the Proposer's behalf. </w:t>
      </w:r>
      <w:del w:id="25" w:author="Bucaida, Beth" w:date="2016-09-06T10:30:00Z">
        <w:r w:rsidDel="00B33DDB">
          <w:delText xml:space="preserve">Proposers </w:delText>
        </w:r>
        <w:r w:rsidR="003A2082" w:rsidDel="00B33DDB">
          <w:delText xml:space="preserve">must </w:delText>
        </w:r>
        <w:r w:rsidDel="00B33DDB">
          <w:delText>s</w:delText>
        </w:r>
      </w:del>
      <w:ins w:id="26" w:author="Bucaida, Beth" w:date="2016-09-06T10:30:00Z">
        <w:r w:rsidR="00B33DDB">
          <w:t>S</w:t>
        </w:r>
      </w:ins>
      <w:r>
        <w:t xml:space="preserve">ubmit the letter of intent via email to the address </w:t>
      </w:r>
      <w:r w:rsidR="00432699">
        <w:t xml:space="preserve">listed </w:t>
      </w:r>
      <w:r>
        <w:t>in Section 1.</w:t>
      </w:r>
      <w:r w:rsidR="00BE2C9F">
        <w:t>4</w:t>
      </w:r>
      <w:r>
        <w:t xml:space="preserve">. The RFP number and title must be referenced in </w:t>
      </w:r>
      <w:r>
        <w:rPr>
          <w:rFonts w:cs="Arial"/>
        </w:rPr>
        <w:t xml:space="preserve">the </w:t>
      </w:r>
      <w:r w:rsidR="003A2082">
        <w:t>subject line of the</w:t>
      </w:r>
      <w:r>
        <w:rPr>
          <w:rFonts w:cs="Arial"/>
        </w:rPr>
        <w:t xml:space="preserve"> </w:t>
      </w:r>
      <w:r>
        <w:t>email. The letter of intent does not obligate the Proposer to submit a</w:t>
      </w:r>
      <w:r>
        <w:rPr>
          <w:spacing w:val="-13"/>
        </w:rPr>
        <w:t xml:space="preserve"> </w:t>
      </w:r>
      <w:r>
        <w:t>Proposal.</w:t>
      </w:r>
      <w:r w:rsidR="00CE0C1E" w:rsidRPr="00CE0C1E">
        <w:rPr>
          <w:b/>
        </w:rPr>
        <w:t xml:space="preserve"> </w:t>
      </w:r>
      <w:del w:id="27" w:author="Bucaida, Beth" w:date="2016-09-06T10:30:00Z">
        <w:r w:rsidR="00CE0C1E" w:rsidRPr="00E06469" w:rsidDel="00B33DDB">
          <w:rPr>
            <w:b/>
          </w:rPr>
          <w:delText>Submitting a letter of intent is a pre-requisite to submitting a Proposal.</w:delText>
        </w:r>
      </w:del>
    </w:p>
    <w:p w14:paraId="115ED688" w14:textId="4FAD2713" w:rsidR="00690249" w:rsidRPr="00EA5290" w:rsidRDefault="00B870CF" w:rsidP="00E912C2">
      <w:pPr>
        <w:pStyle w:val="Heading5"/>
        <w:numPr>
          <w:ilvl w:val="1"/>
          <w:numId w:val="2"/>
        </w:numPr>
        <w:tabs>
          <w:tab w:val="left" w:pos="720"/>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No Obligation to</w:t>
      </w:r>
      <w:r w:rsidRPr="00EA5290">
        <w:rPr>
          <w:rFonts w:ascii="Arial Bold" w:hAnsi="Arial Bold"/>
          <w:smallCaps/>
          <w:color w:val="1F497D" w:themeColor="text2"/>
          <w:spacing w:val="-10"/>
          <w:sz w:val="28"/>
          <w:szCs w:val="28"/>
        </w:rPr>
        <w:t xml:space="preserve"> </w:t>
      </w:r>
      <w:r w:rsidRPr="00EA5290">
        <w:rPr>
          <w:rFonts w:ascii="Arial Bold" w:hAnsi="Arial Bold"/>
          <w:smallCaps/>
          <w:color w:val="1F497D" w:themeColor="text2"/>
          <w:sz w:val="28"/>
          <w:szCs w:val="28"/>
        </w:rPr>
        <w:t>Contract</w:t>
      </w:r>
    </w:p>
    <w:p w14:paraId="7E58D0EE" w14:textId="77777777" w:rsidR="00690249" w:rsidRDefault="00836B3E" w:rsidP="00B870CF">
      <w:pPr>
        <w:pStyle w:val="BodyText"/>
        <w:ind w:left="0"/>
        <w:jc w:val="both"/>
      </w:pPr>
      <w:r w:rsidRPr="00273653">
        <w:t xml:space="preserve">The </w:t>
      </w:r>
      <w:r>
        <w:t>Board</w:t>
      </w:r>
      <w:r w:rsidRPr="00273653">
        <w:t xml:space="preserve"> reserves the right to cancel this RFP for any reason prior to the issuance of a notice of intent to award. </w:t>
      </w:r>
      <w:r>
        <w:t>The Board</w:t>
      </w:r>
      <w:r w:rsidRPr="00273653">
        <w:t xml:space="preserve"> does not guarantee to purchase any specific dollar amount. </w:t>
      </w:r>
      <w:r w:rsidRPr="00273653">
        <w:lastRenderedPageBreak/>
        <w:t xml:space="preserve">Proposals that stipulate that </w:t>
      </w:r>
      <w:r>
        <w:t>the Board</w:t>
      </w:r>
      <w:r w:rsidRPr="00273653">
        <w:t xml:space="preserve"> </w:t>
      </w:r>
      <w:r w:rsidRPr="004D351A">
        <w:t>shall</w:t>
      </w:r>
      <w:r w:rsidRPr="00273653">
        <w:t xml:space="preserve"> guarantee a specific quantity or dollar amount will be disqualified</w:t>
      </w:r>
      <w:r w:rsidR="00A258E8">
        <w:t>.</w:t>
      </w:r>
    </w:p>
    <w:p w14:paraId="30543D23" w14:textId="7D5E3E2C" w:rsidR="00690249" w:rsidRPr="00EA5290" w:rsidRDefault="004D351A" w:rsidP="00E912C2">
      <w:pPr>
        <w:pStyle w:val="Heading5"/>
        <w:numPr>
          <w:ilvl w:val="1"/>
          <w:numId w:val="2"/>
        </w:numPr>
        <w:tabs>
          <w:tab w:val="left" w:pos="720"/>
        </w:tabs>
        <w:spacing w:before="360" w:after="240"/>
        <w:ind w:right="280" w:hanging="1076"/>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Vendornet</w:t>
      </w:r>
      <w:r w:rsidRPr="00EA5290">
        <w:rPr>
          <w:rFonts w:ascii="Arial Bold" w:hAnsi="Arial Bold"/>
          <w:smallCaps/>
          <w:color w:val="1F497D" w:themeColor="text2"/>
          <w:spacing w:val="-10"/>
          <w:sz w:val="28"/>
          <w:szCs w:val="28"/>
        </w:rPr>
        <w:t xml:space="preserve"> </w:t>
      </w:r>
      <w:r w:rsidRPr="00EA5290">
        <w:rPr>
          <w:rFonts w:ascii="Arial Bold" w:hAnsi="Arial Bold"/>
          <w:smallCaps/>
          <w:color w:val="1F497D" w:themeColor="text2"/>
          <w:sz w:val="28"/>
          <w:szCs w:val="28"/>
        </w:rPr>
        <w:t>Registration</w:t>
      </w:r>
    </w:p>
    <w:p w14:paraId="2ABA392A" w14:textId="3B9C0515" w:rsidR="00690249" w:rsidRDefault="00836B3E" w:rsidP="00B870CF">
      <w:pPr>
        <w:pStyle w:val="BodyText"/>
        <w:ind w:left="0"/>
        <w:jc w:val="both"/>
      </w:pPr>
      <w:r w:rsidRPr="00446ACF">
        <w:t xml:space="preserve">Only </w:t>
      </w:r>
      <w:r w:rsidR="004B58F6">
        <w:t>Proposers</w:t>
      </w:r>
      <w:r w:rsidR="004B58F6" w:rsidRPr="00446ACF">
        <w:t xml:space="preserve"> </w:t>
      </w:r>
      <w:r w:rsidRPr="00446ACF">
        <w:t xml:space="preserve">registered with the State of Wisconsin’s VendorNet will receive automatic future official notice for bid opportunities for </w:t>
      </w:r>
      <w:r w:rsidR="00BB3093">
        <w:t>s</w:t>
      </w:r>
      <w:r w:rsidRPr="00446ACF">
        <w:t xml:space="preserve">ervices. VendorNet, the State of Wisconsin’s purchasing information and vendor notification service, is available to all businesses and organizations that want to sell to the State. Anyone may access VendorNet on the Internet at </w:t>
      </w:r>
      <w:hyperlink r:id="rId28" w:history="1">
        <w:r w:rsidRPr="00446ACF">
          <w:rPr>
            <w:rStyle w:val="Hyperlink"/>
            <w:rFonts w:cs="Arial"/>
          </w:rPr>
          <w:t>http://vendornet.state.wi.us</w:t>
        </w:r>
      </w:hyperlink>
      <w:r w:rsidRPr="00446ACF">
        <w:t xml:space="preserve"> to get information on State purchasing practices and policies, goods and services that the State buys, and tips on selling to the State.</w:t>
      </w:r>
    </w:p>
    <w:p w14:paraId="452FC4BE" w14:textId="20195715" w:rsidR="00690249" w:rsidRPr="00EA5290" w:rsidRDefault="004D351A" w:rsidP="00E912C2">
      <w:pPr>
        <w:pStyle w:val="Heading5"/>
        <w:numPr>
          <w:ilvl w:val="1"/>
          <w:numId w:val="2"/>
        </w:numPr>
        <w:tabs>
          <w:tab w:val="left" w:pos="720"/>
        </w:tabs>
        <w:spacing w:before="360" w:after="240"/>
        <w:ind w:right="280" w:hanging="1076"/>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Retention of</w:t>
      </w:r>
      <w:r w:rsidRPr="00EA5290">
        <w:rPr>
          <w:rFonts w:ascii="Arial Bold" w:hAnsi="Arial Bold"/>
          <w:smallCaps/>
          <w:color w:val="1F497D" w:themeColor="text2"/>
          <w:spacing w:val="-11"/>
          <w:sz w:val="28"/>
          <w:szCs w:val="28"/>
        </w:rPr>
        <w:t xml:space="preserve"> </w:t>
      </w:r>
      <w:r w:rsidRPr="00EA5290">
        <w:rPr>
          <w:rFonts w:ascii="Arial Bold" w:hAnsi="Arial Bold"/>
          <w:smallCaps/>
          <w:color w:val="1F497D" w:themeColor="text2"/>
          <w:sz w:val="28"/>
          <w:szCs w:val="28"/>
        </w:rPr>
        <w:t>Rights</w:t>
      </w:r>
    </w:p>
    <w:p w14:paraId="549B879C" w14:textId="77777777" w:rsidR="00690249" w:rsidRDefault="00A258E8" w:rsidP="00B870CF">
      <w:pPr>
        <w:pStyle w:val="BodyText"/>
        <w:ind w:left="0"/>
        <w:jc w:val="both"/>
      </w:pPr>
      <w:r>
        <w:t xml:space="preserve">All </w:t>
      </w:r>
      <w:r w:rsidR="00446ACF" w:rsidRPr="00273653">
        <w:t xml:space="preserve">Proposals become the property </w:t>
      </w:r>
      <w:r w:rsidR="00446ACF" w:rsidRPr="00B56EE6">
        <w:t>of ETF upon receipt</w:t>
      </w:r>
      <w:r w:rsidR="00446ACF">
        <w:t xml:space="preserve">. </w:t>
      </w:r>
      <w:r w:rsidR="00446ACF" w:rsidRPr="00B56EE6">
        <w:t xml:space="preserve">All </w:t>
      </w:r>
      <w:r w:rsidR="00446ACF" w:rsidRPr="004D351A">
        <w:t>rights</w:t>
      </w:r>
      <w:r w:rsidR="00446ACF" w:rsidRPr="00B56EE6">
        <w:t>, title and interest in all materials and ideas prepared by the Proposer for the Proposal to ETF shall be the exclusive property of ETF and may be used by the State of Wisconsin at its discretion</w:t>
      </w:r>
      <w:r>
        <w:t>.</w:t>
      </w:r>
    </w:p>
    <w:p w14:paraId="6DAE5CA9" w14:textId="7F8DB37A" w:rsidR="00690249" w:rsidRPr="00FD0CD3" w:rsidRDefault="00A258E8" w:rsidP="00E912C2">
      <w:pPr>
        <w:pStyle w:val="Heading1"/>
        <w:numPr>
          <w:ilvl w:val="0"/>
          <w:numId w:val="1"/>
        </w:numPr>
        <w:tabs>
          <w:tab w:val="left" w:pos="720"/>
        </w:tabs>
        <w:spacing w:before="360" w:after="120"/>
        <w:ind w:right="280" w:hanging="932"/>
        <w:rPr>
          <w:b w:val="0"/>
          <w:bCs w:val="0"/>
          <w:color w:val="1F497D" w:themeColor="text2"/>
        </w:rPr>
      </w:pPr>
      <w:bookmarkStart w:id="28" w:name="_Toc458162834"/>
      <w:r w:rsidRPr="00D54746">
        <w:rPr>
          <w:color w:val="1F497D" w:themeColor="text2"/>
        </w:rPr>
        <w:t>PREPARING AND SUBMITTING A</w:t>
      </w:r>
      <w:r w:rsidRPr="00D54746">
        <w:rPr>
          <w:color w:val="1F497D" w:themeColor="text2"/>
          <w:spacing w:val="-17"/>
        </w:rPr>
        <w:t xml:space="preserve"> </w:t>
      </w:r>
      <w:r w:rsidRPr="00FD0CD3">
        <w:rPr>
          <w:color w:val="1F497D" w:themeColor="text2"/>
        </w:rPr>
        <w:t>PROPOSAL</w:t>
      </w:r>
      <w:bookmarkEnd w:id="28"/>
    </w:p>
    <w:p w14:paraId="5525BC4D" w14:textId="7A1D8E24" w:rsidR="00690249" w:rsidRPr="00FD0CD3" w:rsidRDefault="004D351A" w:rsidP="00E912C2">
      <w:pPr>
        <w:pStyle w:val="Heading5"/>
        <w:numPr>
          <w:ilvl w:val="1"/>
          <w:numId w:val="1"/>
        </w:numPr>
        <w:tabs>
          <w:tab w:val="left" w:pos="1077"/>
        </w:tabs>
        <w:spacing w:before="360" w:after="240"/>
        <w:ind w:left="720" w:right="280" w:hanging="720"/>
        <w:rPr>
          <w:rFonts w:ascii="Arial Bold" w:hAnsi="Arial Bold"/>
          <w:smallCaps/>
          <w:color w:val="1F497D" w:themeColor="text2"/>
          <w:sz w:val="28"/>
          <w:szCs w:val="28"/>
        </w:rPr>
      </w:pPr>
      <w:r w:rsidRPr="00FD0CD3">
        <w:rPr>
          <w:rFonts w:ascii="Arial Bold" w:hAnsi="Arial Bold"/>
          <w:smallCaps/>
          <w:color w:val="1F497D" w:themeColor="text2"/>
          <w:sz w:val="28"/>
          <w:szCs w:val="28"/>
        </w:rPr>
        <w:t>General</w:t>
      </w:r>
      <w:r w:rsidRPr="00FD0CD3">
        <w:rPr>
          <w:rFonts w:ascii="Arial Bold" w:hAnsi="Arial Bold"/>
          <w:smallCaps/>
          <w:color w:val="1F497D" w:themeColor="text2"/>
          <w:spacing w:val="-7"/>
          <w:sz w:val="28"/>
          <w:szCs w:val="28"/>
        </w:rPr>
        <w:t xml:space="preserve"> </w:t>
      </w:r>
      <w:r w:rsidRPr="00FD0CD3">
        <w:rPr>
          <w:rFonts w:ascii="Arial Bold" w:hAnsi="Arial Bold"/>
          <w:smallCaps/>
          <w:color w:val="1F497D" w:themeColor="text2"/>
          <w:sz w:val="28"/>
          <w:szCs w:val="28"/>
        </w:rPr>
        <w:t>Instructions</w:t>
      </w:r>
    </w:p>
    <w:p w14:paraId="23B5A805" w14:textId="4683285E" w:rsidR="00446ACF" w:rsidRPr="00446ACF" w:rsidRDefault="00A258E8" w:rsidP="004D351A">
      <w:pPr>
        <w:pStyle w:val="ETFNormal"/>
        <w:rPr>
          <w:szCs w:val="22"/>
        </w:rPr>
      </w:pPr>
      <w:r w:rsidRPr="00446ACF">
        <w:rPr>
          <w:szCs w:val="22"/>
        </w:rPr>
        <w:t xml:space="preserve">The </w:t>
      </w:r>
      <w:r w:rsidR="00446ACF" w:rsidRPr="00446ACF">
        <w:rPr>
          <w:szCs w:val="22"/>
        </w:rPr>
        <w:t xml:space="preserve">evaluation and selection of a </w:t>
      </w:r>
      <w:r w:rsidR="000D239B">
        <w:rPr>
          <w:szCs w:val="22"/>
        </w:rPr>
        <w:t>Contractor/Contractors</w:t>
      </w:r>
      <w:r w:rsidR="000D239B" w:rsidRPr="00446ACF">
        <w:rPr>
          <w:szCs w:val="22"/>
        </w:rPr>
        <w:t xml:space="preserve"> </w:t>
      </w:r>
      <w:r w:rsidR="00446ACF" w:rsidRPr="00446ACF">
        <w:rPr>
          <w:szCs w:val="22"/>
        </w:rPr>
        <w:t>will be based on the information submitted in Proposer’s</w:t>
      </w:r>
      <w:r w:rsidR="000D239B">
        <w:rPr>
          <w:szCs w:val="22"/>
        </w:rPr>
        <w:t>(s’)</w:t>
      </w:r>
      <w:r w:rsidR="00446ACF" w:rsidRPr="00446ACF">
        <w:rPr>
          <w:szCs w:val="22"/>
        </w:rPr>
        <w:t xml:space="preserve"> Proposal</w:t>
      </w:r>
      <w:r w:rsidR="000D239B">
        <w:rPr>
          <w:szCs w:val="22"/>
        </w:rPr>
        <w:t>(s)</w:t>
      </w:r>
      <w:r w:rsidR="00446ACF" w:rsidRPr="00446ACF">
        <w:rPr>
          <w:szCs w:val="22"/>
        </w:rPr>
        <w:t xml:space="preserve"> plus references, any presentations (if requested), interviews, demonstrations, responses to requests for additional information or clarification, any on-site visits or best and final offers (BAFOs), where requested. </w:t>
      </w:r>
    </w:p>
    <w:p w14:paraId="0AFB9DB0" w14:textId="77777777" w:rsidR="00446ACF" w:rsidRPr="00446ACF" w:rsidRDefault="00446ACF" w:rsidP="004D351A">
      <w:pPr>
        <w:pStyle w:val="ETFNormal"/>
        <w:rPr>
          <w:szCs w:val="22"/>
        </w:rPr>
      </w:pPr>
      <w:r w:rsidRPr="00446ACF">
        <w:rPr>
          <w:szCs w:val="22"/>
        </w:rPr>
        <w:t>Failure to respond to each of the requirements in this RFP may be the basis for rejecting a Proposal.</w:t>
      </w:r>
    </w:p>
    <w:p w14:paraId="71DD228E" w14:textId="77777777" w:rsidR="00690249" w:rsidRPr="00446ACF" w:rsidRDefault="00446ACF" w:rsidP="004D351A">
      <w:pPr>
        <w:pStyle w:val="BodyText"/>
        <w:spacing w:before="243"/>
        <w:ind w:left="0"/>
        <w:jc w:val="both"/>
      </w:pPr>
      <w:r w:rsidRPr="00446ACF">
        <w:t>Elaborate Proposals (e.g., expensive artwork), beyond that sufficient to present a complete and effective Proposal, are neither necessary nor desired</w:t>
      </w:r>
      <w:r w:rsidR="00A258E8" w:rsidRPr="00446ACF">
        <w:t>.</w:t>
      </w:r>
    </w:p>
    <w:p w14:paraId="4B839593" w14:textId="52333ADE" w:rsidR="00690249" w:rsidRPr="00D54746" w:rsidRDefault="004D351A" w:rsidP="00E912C2">
      <w:pPr>
        <w:pStyle w:val="Heading5"/>
        <w:numPr>
          <w:ilvl w:val="1"/>
          <w:numId w:val="1"/>
        </w:numPr>
        <w:tabs>
          <w:tab w:val="left" w:pos="1077"/>
        </w:tabs>
        <w:spacing w:before="360" w:after="240"/>
        <w:ind w:left="720" w:right="280" w:hanging="720"/>
        <w:rPr>
          <w:rFonts w:ascii="Arial Bold" w:hAnsi="Arial Bold"/>
          <w:smallCaps/>
          <w:color w:val="1F497D" w:themeColor="text2"/>
          <w:sz w:val="28"/>
          <w:szCs w:val="28"/>
        </w:rPr>
      </w:pPr>
      <w:r w:rsidRPr="00D54746">
        <w:rPr>
          <w:rFonts w:ascii="Arial Bold" w:hAnsi="Arial Bold"/>
          <w:smallCaps/>
          <w:color w:val="1F497D" w:themeColor="text2"/>
          <w:sz w:val="28"/>
          <w:szCs w:val="28"/>
        </w:rPr>
        <w:t>Incurring</w:t>
      </w:r>
      <w:r w:rsidRPr="00D54746">
        <w:rPr>
          <w:rFonts w:ascii="Arial Bold" w:hAnsi="Arial Bold"/>
          <w:smallCaps/>
          <w:color w:val="1F497D" w:themeColor="text2"/>
          <w:spacing w:val="-9"/>
          <w:sz w:val="28"/>
          <w:szCs w:val="28"/>
        </w:rPr>
        <w:t xml:space="preserve"> </w:t>
      </w:r>
      <w:r w:rsidRPr="00D54746">
        <w:rPr>
          <w:rFonts w:ascii="Arial Bold" w:hAnsi="Arial Bold"/>
          <w:smallCaps/>
          <w:color w:val="1F497D" w:themeColor="text2"/>
          <w:sz w:val="28"/>
          <w:szCs w:val="28"/>
        </w:rPr>
        <w:t>Costs</w:t>
      </w:r>
    </w:p>
    <w:p w14:paraId="120E0923" w14:textId="77777777" w:rsidR="00446ACF" w:rsidRPr="00386651" w:rsidRDefault="00A258E8" w:rsidP="004D351A">
      <w:pPr>
        <w:pStyle w:val="LRWLBodyText"/>
        <w:spacing w:before="243" w:after="0"/>
        <w:rPr>
          <w:rFonts w:cs="Arial"/>
          <w:sz w:val="22"/>
          <w:szCs w:val="22"/>
        </w:rPr>
      </w:pPr>
      <w:r w:rsidRPr="00386651">
        <w:rPr>
          <w:sz w:val="22"/>
          <w:szCs w:val="22"/>
        </w:rPr>
        <w:t xml:space="preserve">The </w:t>
      </w:r>
      <w:r w:rsidR="00446ACF" w:rsidRPr="00386651">
        <w:rPr>
          <w:rFonts w:cs="Arial"/>
          <w:sz w:val="22"/>
          <w:szCs w:val="22"/>
        </w:rPr>
        <w:t>State of Wisconsin and ETF are not liable for any costs incurred by Proposers in replying to this RFP, making requested oral presentations, or demonstrations.</w:t>
      </w:r>
    </w:p>
    <w:p w14:paraId="3F814A4C" w14:textId="7481A70A" w:rsidR="00690249" w:rsidRPr="00EA5290" w:rsidRDefault="004D351A" w:rsidP="00E912C2">
      <w:pPr>
        <w:pStyle w:val="Heading5"/>
        <w:numPr>
          <w:ilvl w:val="1"/>
          <w:numId w:val="1"/>
        </w:numPr>
        <w:tabs>
          <w:tab w:val="left" w:pos="720"/>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Submitting the</w:t>
      </w:r>
      <w:r w:rsidRPr="00EA5290">
        <w:rPr>
          <w:rFonts w:ascii="Arial Bold" w:hAnsi="Arial Bold"/>
          <w:smallCaps/>
          <w:color w:val="1F497D" w:themeColor="text2"/>
          <w:spacing w:val="-15"/>
          <w:sz w:val="28"/>
          <w:szCs w:val="28"/>
        </w:rPr>
        <w:t xml:space="preserve"> </w:t>
      </w:r>
      <w:r w:rsidRPr="00EA5290">
        <w:rPr>
          <w:rFonts w:ascii="Arial Bold" w:hAnsi="Arial Bold"/>
          <w:smallCaps/>
          <w:color w:val="1F497D" w:themeColor="text2"/>
          <w:sz w:val="28"/>
          <w:szCs w:val="28"/>
        </w:rPr>
        <w:t>Proposal</w:t>
      </w:r>
    </w:p>
    <w:p w14:paraId="5E0C237E" w14:textId="77777777" w:rsidR="00446ACF" w:rsidRPr="0057294A" w:rsidRDefault="00446ACF" w:rsidP="00EA5290">
      <w:pPr>
        <w:jc w:val="both"/>
        <w:rPr>
          <w:rStyle w:val="Strong"/>
          <w:rFonts w:ascii="Arial" w:hAnsi="Arial" w:cs="Arial"/>
          <w:b w:val="0"/>
        </w:rPr>
      </w:pPr>
      <w:r w:rsidRPr="00446ACF">
        <w:rPr>
          <w:rStyle w:val="Strong"/>
          <w:rFonts w:ascii="Arial" w:hAnsi="Arial" w:cs="Arial"/>
          <w:b w:val="0"/>
        </w:rPr>
        <w:t>Proposers must submit the following, including all materials required for acceptance of their Proposal:</w:t>
      </w:r>
    </w:p>
    <w:p w14:paraId="12BA8978" w14:textId="77777777" w:rsidR="00446ACF" w:rsidRPr="0057294A" w:rsidRDefault="00446ACF" w:rsidP="004D351A">
      <w:pPr>
        <w:pStyle w:val="LRWLBodyTextBullet1"/>
        <w:jc w:val="both"/>
        <w:rPr>
          <w:rStyle w:val="Strong"/>
          <w:rFonts w:asciiTheme="minorHAnsi" w:eastAsiaTheme="minorHAnsi" w:hAnsiTheme="minorHAnsi" w:cs="Arial"/>
          <w:b w:val="0"/>
          <w:sz w:val="22"/>
          <w:szCs w:val="22"/>
        </w:rPr>
      </w:pPr>
      <w:r w:rsidRPr="0057294A">
        <w:rPr>
          <w:rStyle w:val="Strong"/>
          <w:rFonts w:cs="Arial"/>
          <w:b w:val="0"/>
          <w:sz w:val="22"/>
          <w:szCs w:val="22"/>
        </w:rPr>
        <w:t>One (1) original hard copy Proposal, clearly labeled “ORIGINAL”</w:t>
      </w:r>
    </w:p>
    <w:p w14:paraId="19387B44" w14:textId="77777777" w:rsidR="00446ACF" w:rsidRPr="0057294A" w:rsidRDefault="00446ACF" w:rsidP="004D351A">
      <w:pPr>
        <w:pStyle w:val="LRWLBodyTextBullet1"/>
        <w:jc w:val="both"/>
        <w:rPr>
          <w:rStyle w:val="Strong"/>
          <w:rFonts w:cs="Arial"/>
          <w:b w:val="0"/>
          <w:sz w:val="22"/>
          <w:szCs w:val="22"/>
        </w:rPr>
      </w:pPr>
      <w:r w:rsidRPr="0057294A">
        <w:rPr>
          <w:rStyle w:val="Strong"/>
          <w:rFonts w:cs="Arial"/>
          <w:b w:val="0"/>
          <w:sz w:val="22"/>
          <w:szCs w:val="22"/>
        </w:rPr>
        <w:t>Ten (10) identical hard copy paper copies of the original paper Proposal, marked as “COPY.”  Indicate the copy number (for example: 1 of 10, 2 of 10, etc.).</w:t>
      </w:r>
    </w:p>
    <w:p w14:paraId="26DD9BCC" w14:textId="77777777" w:rsidR="00446ACF" w:rsidRPr="0057294A" w:rsidRDefault="00446ACF" w:rsidP="004D351A">
      <w:pPr>
        <w:pStyle w:val="LRWLBodyTextBullet1"/>
        <w:jc w:val="both"/>
        <w:rPr>
          <w:rStyle w:val="Strong"/>
          <w:rFonts w:cs="Arial"/>
          <w:b w:val="0"/>
          <w:sz w:val="22"/>
          <w:szCs w:val="22"/>
        </w:rPr>
      </w:pPr>
      <w:r w:rsidRPr="0057294A">
        <w:rPr>
          <w:rStyle w:val="Strong"/>
          <w:rFonts w:cs="Arial"/>
          <w:b w:val="0"/>
          <w:sz w:val="22"/>
          <w:szCs w:val="22"/>
        </w:rPr>
        <w:t>One (1) USB flash drive, which includes the following:</w:t>
      </w:r>
    </w:p>
    <w:p w14:paraId="1EAEAE83" w14:textId="6B7BBDE2" w:rsidR="00446ACF" w:rsidRPr="00446ACF" w:rsidRDefault="00446ACF" w:rsidP="00E912C2">
      <w:pPr>
        <w:pStyle w:val="LRWLBodyTextBullet1"/>
        <w:numPr>
          <w:ilvl w:val="1"/>
          <w:numId w:val="16"/>
        </w:numPr>
        <w:tabs>
          <w:tab w:val="clear" w:pos="1800"/>
        </w:tabs>
        <w:ind w:left="1080"/>
        <w:jc w:val="both"/>
        <w:rPr>
          <w:rStyle w:val="Strong"/>
          <w:rFonts w:cs="Arial"/>
          <w:b w:val="0"/>
          <w:sz w:val="22"/>
          <w:szCs w:val="22"/>
        </w:rPr>
      </w:pPr>
      <w:r w:rsidRPr="0057294A">
        <w:rPr>
          <w:rStyle w:val="Strong"/>
          <w:rFonts w:cs="Arial"/>
          <w:b w:val="0"/>
          <w:sz w:val="22"/>
          <w:szCs w:val="22"/>
        </w:rPr>
        <w:t>One (1) file folder</w:t>
      </w:r>
      <w:r w:rsidRPr="0057294A">
        <w:rPr>
          <w:rFonts w:cs="Arial"/>
          <w:sz w:val="22"/>
          <w:szCs w:val="22"/>
        </w:rPr>
        <w:t xml:space="preserve"> of </w:t>
      </w:r>
      <w:r w:rsidRPr="0057294A">
        <w:rPr>
          <w:rStyle w:val="Strong"/>
          <w:rFonts w:cs="Arial"/>
          <w:b w:val="0"/>
          <w:sz w:val="22"/>
          <w:szCs w:val="22"/>
        </w:rPr>
        <w:t xml:space="preserve">all </w:t>
      </w:r>
      <w:r w:rsidRPr="006E46C3">
        <w:rPr>
          <w:rStyle w:val="Strong"/>
          <w:rFonts w:cs="Arial"/>
          <w:b w:val="0"/>
          <w:sz w:val="22"/>
          <w:szCs w:val="22"/>
          <w:u w:val="single"/>
        </w:rPr>
        <w:t>un-locked and non-password protected</w:t>
      </w:r>
      <w:r w:rsidRPr="0057294A">
        <w:rPr>
          <w:rStyle w:val="Strong"/>
          <w:rFonts w:cs="Arial"/>
          <w:b w:val="0"/>
          <w:sz w:val="22"/>
          <w:szCs w:val="22"/>
        </w:rPr>
        <w:t xml:space="preserve"> electronic Proposal files in Microsoft Word/Microsoft Excel, and/or Adobe Acrobat 9.0 format.</w:t>
      </w:r>
      <w:r w:rsidR="00FE7DE8">
        <w:rPr>
          <w:rStyle w:val="Strong"/>
          <w:rFonts w:cs="Arial"/>
          <w:b w:val="0"/>
          <w:sz w:val="22"/>
          <w:szCs w:val="22"/>
        </w:rPr>
        <w:t xml:space="preserve"> </w:t>
      </w:r>
      <w:r w:rsidR="00A4304F">
        <w:rPr>
          <w:rStyle w:val="Strong"/>
          <w:rFonts w:cs="Arial"/>
          <w:b w:val="0"/>
        </w:rPr>
        <w:t>ETF</w:t>
      </w:r>
      <w:r w:rsidR="00C943EF" w:rsidRPr="00C943EF">
        <w:rPr>
          <w:rStyle w:val="Strong"/>
          <w:rFonts w:cs="Arial"/>
          <w:b w:val="0"/>
        </w:rPr>
        <w:t xml:space="preserve"> </w:t>
      </w:r>
      <w:r w:rsidR="00C943EF" w:rsidRPr="00983A9C">
        <w:rPr>
          <w:rStyle w:val="Strong"/>
          <w:rFonts w:cs="Arial"/>
          <w:b w:val="0"/>
        </w:rPr>
        <w:t xml:space="preserve">requires </w:t>
      </w:r>
      <w:r w:rsidR="00C943EF" w:rsidRPr="00983A9C">
        <w:rPr>
          <w:rStyle w:val="Strong"/>
          <w:rFonts w:cs="Arial"/>
          <w:b w:val="0"/>
        </w:rPr>
        <w:lastRenderedPageBreak/>
        <w:t>all files have optical character recognition (OCR) capability (the document must searchable). OCR is the conversion of all images typed, handwritten or printed text into machine-encoded text.</w:t>
      </w:r>
      <w:r w:rsidR="00C943EF">
        <w:rPr>
          <w:rStyle w:val="Strong"/>
          <w:rFonts w:cs="Arial"/>
        </w:rPr>
        <w:t xml:space="preserve"> </w:t>
      </w:r>
      <w:r w:rsidRPr="0057294A">
        <w:rPr>
          <w:rStyle w:val="Strong"/>
          <w:rFonts w:cs="Arial"/>
          <w:b w:val="0"/>
          <w:sz w:val="22"/>
          <w:szCs w:val="22"/>
        </w:rPr>
        <w:t>The file folder must be labeled “</w:t>
      </w:r>
      <w:r w:rsidRPr="0057294A">
        <w:rPr>
          <w:rStyle w:val="Strong"/>
          <w:rFonts w:cs="Arial"/>
          <w:sz w:val="22"/>
          <w:szCs w:val="22"/>
        </w:rPr>
        <w:t>[Proposer Name] PROPOSAL</w:t>
      </w:r>
      <w:r w:rsidRPr="0057294A">
        <w:rPr>
          <w:rStyle w:val="Strong"/>
          <w:rFonts w:cs="Arial"/>
          <w:b w:val="0"/>
          <w:sz w:val="22"/>
          <w:szCs w:val="22"/>
        </w:rPr>
        <w:t>.</w:t>
      </w:r>
      <w:r>
        <w:rPr>
          <w:rStyle w:val="Strong"/>
          <w:rFonts w:cs="Arial"/>
          <w:b w:val="0"/>
          <w:sz w:val="22"/>
          <w:szCs w:val="22"/>
        </w:rPr>
        <w:t>”</w:t>
      </w:r>
      <w:r w:rsidR="00FE7DE8">
        <w:rPr>
          <w:rStyle w:val="Strong"/>
          <w:rFonts w:cs="Arial"/>
          <w:b w:val="0"/>
          <w:sz w:val="22"/>
          <w:szCs w:val="22"/>
        </w:rPr>
        <w:t xml:space="preserve"> </w:t>
      </w:r>
      <w:r w:rsidR="00FE7DE8">
        <w:rPr>
          <w:rStyle w:val="Strong"/>
          <w:rFonts w:cs="Arial"/>
        </w:rPr>
        <w:t>Exclude all Section 8 (cost) attachments from this file folder.</w:t>
      </w:r>
    </w:p>
    <w:p w14:paraId="2E69A36B" w14:textId="6D2940C7" w:rsidR="00446ACF" w:rsidRPr="001637D6" w:rsidRDefault="00446ACF" w:rsidP="00E912C2">
      <w:pPr>
        <w:pStyle w:val="LRWLBodyTextBullet1"/>
        <w:numPr>
          <w:ilvl w:val="1"/>
          <w:numId w:val="16"/>
        </w:numPr>
        <w:tabs>
          <w:tab w:val="clear" w:pos="1800"/>
        </w:tabs>
        <w:ind w:left="1080"/>
        <w:jc w:val="both"/>
        <w:rPr>
          <w:rStyle w:val="Strong"/>
          <w:rFonts w:cs="Arial"/>
          <w:b w:val="0"/>
          <w:sz w:val="22"/>
          <w:szCs w:val="22"/>
        </w:rPr>
      </w:pPr>
      <w:r w:rsidRPr="001637D6">
        <w:rPr>
          <w:rStyle w:val="Strong"/>
          <w:rFonts w:cs="Arial"/>
          <w:b w:val="0"/>
          <w:sz w:val="22"/>
          <w:szCs w:val="22"/>
        </w:rPr>
        <w:t>One (1) file folder</w:t>
      </w:r>
      <w:r w:rsidRPr="001637D6">
        <w:rPr>
          <w:rFonts w:cs="Arial"/>
          <w:sz w:val="22"/>
          <w:szCs w:val="22"/>
        </w:rPr>
        <w:t xml:space="preserve"> of </w:t>
      </w:r>
      <w:r w:rsidRPr="001637D6">
        <w:rPr>
          <w:rStyle w:val="Strong"/>
          <w:rFonts w:cs="Arial"/>
          <w:b w:val="0"/>
          <w:sz w:val="22"/>
          <w:szCs w:val="22"/>
        </w:rPr>
        <w:t>all electronic Proposal files</w:t>
      </w:r>
      <w:r w:rsidR="009A66A8" w:rsidRPr="001637D6">
        <w:rPr>
          <w:rStyle w:val="Strong"/>
          <w:rFonts w:cs="Arial"/>
          <w:b w:val="0"/>
          <w:sz w:val="22"/>
          <w:szCs w:val="22"/>
        </w:rPr>
        <w:t>,</w:t>
      </w:r>
      <w:r w:rsidRPr="001637D6">
        <w:rPr>
          <w:rStyle w:val="Strong"/>
          <w:rFonts w:cs="Arial"/>
          <w:b w:val="0"/>
          <w:sz w:val="22"/>
          <w:szCs w:val="22"/>
        </w:rPr>
        <w:t xml:space="preserve"> </w:t>
      </w:r>
      <w:r w:rsidRPr="001637D6">
        <w:rPr>
          <w:rStyle w:val="Strong"/>
          <w:rFonts w:cs="Arial"/>
          <w:sz w:val="22"/>
          <w:szCs w:val="22"/>
          <w:u w:val="single"/>
        </w:rPr>
        <w:t>EXCLUDING or REDACTING all confidential and proprietary information</w:t>
      </w:r>
      <w:r w:rsidR="009A66A8" w:rsidRPr="002E1D0E">
        <w:rPr>
          <w:rStyle w:val="Strong"/>
          <w:rFonts w:cs="Arial"/>
          <w:sz w:val="22"/>
          <w:szCs w:val="22"/>
          <w:u w:val="single"/>
        </w:rPr>
        <w:t>,</w:t>
      </w:r>
      <w:r w:rsidRPr="002E1D0E">
        <w:rPr>
          <w:rStyle w:val="Strong"/>
          <w:rFonts w:cs="Arial"/>
          <w:sz w:val="22"/>
          <w:szCs w:val="22"/>
        </w:rPr>
        <w:t xml:space="preserve"> </w:t>
      </w:r>
      <w:r w:rsidRPr="002E1D0E">
        <w:rPr>
          <w:rStyle w:val="Strong"/>
          <w:rFonts w:cs="Arial"/>
          <w:b w:val="0"/>
          <w:sz w:val="22"/>
          <w:szCs w:val="22"/>
        </w:rPr>
        <w:t>in Microsoft Word/Microsoft Excel, or Adobe Acrobat 9.0 format. This file folder must be labeled “</w:t>
      </w:r>
      <w:r w:rsidRPr="00A62819">
        <w:rPr>
          <w:rStyle w:val="Strong"/>
          <w:rFonts w:cs="Arial"/>
          <w:sz w:val="22"/>
          <w:szCs w:val="22"/>
        </w:rPr>
        <w:t>[Proposer Name] REDACTED PROPOSAL</w:t>
      </w:r>
      <w:r w:rsidRPr="00386651">
        <w:rPr>
          <w:rStyle w:val="Strong"/>
          <w:rFonts w:cs="Arial"/>
          <w:b w:val="0"/>
          <w:sz w:val="22"/>
          <w:szCs w:val="22"/>
        </w:rPr>
        <w:t>.” This is the file that will be submitted to requestors for open records requests. Note that no matter what method the Proposer uses to redact, ETF is not responsible for checking that the redactions match the Proposer’s Designation of Confidential and Proprietary Information (DOA-3027). Proposer should be aware that ETF may need to electronically send the redacted materials to members of the public and other Proposers when responding appropriately to open records requests. ETF is not responsible for checking that redactions, when viewed on-screen via electronic file, cannot be thwarted. ETF is not responsible for responding to open records requests via printed hard copy, even if redactions are only effective on printed hard copy. ETF may post redacted Proposals on ETF’s public website in exactly the same file format the Proposer provides, and ETF is not responsible if the redacted file the Proposer provides does not adequately protect the information when the redacted file is copied and pasted, uploaded, emailed, or transferred via any electronic means.</w:t>
      </w:r>
      <w:r w:rsidR="00FE7DE8" w:rsidRPr="00386651">
        <w:rPr>
          <w:rStyle w:val="Strong"/>
          <w:rFonts w:cs="Arial"/>
          <w:b w:val="0"/>
          <w:sz w:val="22"/>
          <w:szCs w:val="22"/>
        </w:rPr>
        <w:t xml:space="preserve"> </w:t>
      </w:r>
      <w:r w:rsidR="00FE7DE8" w:rsidRPr="00386651">
        <w:rPr>
          <w:rStyle w:val="Strong"/>
          <w:rFonts w:cs="Arial"/>
          <w:sz w:val="22"/>
          <w:szCs w:val="22"/>
        </w:rPr>
        <w:t>Exclude all Section 8 (cost) attachments from this file folder.</w:t>
      </w:r>
    </w:p>
    <w:p w14:paraId="25AF12D2" w14:textId="3FC618F6" w:rsidR="00446ACF" w:rsidRPr="00386651" w:rsidRDefault="00446ACF" w:rsidP="00E912C2">
      <w:pPr>
        <w:pStyle w:val="ListParagraph"/>
        <w:widowControl/>
        <w:numPr>
          <w:ilvl w:val="1"/>
          <w:numId w:val="16"/>
        </w:numPr>
        <w:tabs>
          <w:tab w:val="clear" w:pos="1800"/>
          <w:tab w:val="left" w:pos="540"/>
          <w:tab w:val="num" w:pos="1080"/>
          <w:tab w:val="right" w:leader="dot" w:pos="9350"/>
        </w:tabs>
        <w:spacing w:before="120" w:after="100"/>
        <w:ind w:left="1080"/>
        <w:jc w:val="both"/>
        <w:rPr>
          <w:rStyle w:val="Strong"/>
          <w:rFonts w:ascii="Arial" w:eastAsia="Times New Roman" w:hAnsi="Arial" w:cs="Arial"/>
          <w:b w:val="0"/>
          <w:caps/>
          <w:sz w:val="21"/>
          <w:szCs w:val="24"/>
        </w:rPr>
      </w:pPr>
      <w:r w:rsidRPr="002E1D0E">
        <w:rPr>
          <w:rStyle w:val="Strong"/>
          <w:rFonts w:ascii="Arial" w:eastAsia="Times New Roman" w:hAnsi="Arial" w:cs="Arial"/>
          <w:b w:val="0"/>
        </w:rPr>
        <w:t xml:space="preserve">One (1) file folder with an un-locked and non-password protected electronic </w:t>
      </w:r>
      <w:r w:rsidR="009A66A8" w:rsidRPr="002E1D0E">
        <w:rPr>
          <w:rStyle w:val="Strong"/>
          <w:rFonts w:ascii="Arial" w:eastAsia="Times New Roman" w:hAnsi="Arial" w:cs="Arial"/>
          <w:b w:val="0"/>
        </w:rPr>
        <w:t xml:space="preserve">Excel </w:t>
      </w:r>
      <w:r w:rsidRPr="002E1D0E">
        <w:rPr>
          <w:rStyle w:val="Strong"/>
          <w:rFonts w:ascii="Arial" w:eastAsia="Times New Roman" w:hAnsi="Arial" w:cs="Arial"/>
          <w:b w:val="0"/>
        </w:rPr>
        <w:t>file of the cost proposal shall be saved as a separate file from the other Proposal documents labeled “[</w:t>
      </w:r>
      <w:r w:rsidRPr="00A62819">
        <w:rPr>
          <w:rStyle w:val="Strong"/>
          <w:rFonts w:ascii="Arial" w:eastAsia="Times New Roman" w:hAnsi="Arial" w:cs="Arial"/>
        </w:rPr>
        <w:t xml:space="preserve">Proposer Name] </w:t>
      </w:r>
      <w:r w:rsidR="002E2485" w:rsidRPr="00A62819">
        <w:rPr>
          <w:rStyle w:val="Strong"/>
          <w:rFonts w:ascii="Arial" w:eastAsia="Times New Roman" w:hAnsi="Arial" w:cs="Arial"/>
        </w:rPr>
        <w:t>FORM I</w:t>
      </w:r>
      <w:r w:rsidR="00135EC6">
        <w:rPr>
          <w:rStyle w:val="Strong"/>
          <w:rFonts w:ascii="Arial" w:eastAsia="Times New Roman" w:hAnsi="Arial" w:cs="Arial"/>
        </w:rPr>
        <w:t xml:space="preserve"> COST PROPOSAL</w:t>
      </w:r>
      <w:r w:rsidRPr="00386651">
        <w:rPr>
          <w:rStyle w:val="Strong"/>
          <w:rFonts w:ascii="Arial" w:eastAsia="Times New Roman" w:hAnsi="Arial" w:cs="Arial"/>
          <w:b w:val="0"/>
        </w:rPr>
        <w:t>.</w:t>
      </w:r>
      <w:r w:rsidR="0057294A" w:rsidRPr="00386651">
        <w:rPr>
          <w:rStyle w:val="Strong"/>
          <w:rFonts w:ascii="Arial" w:eastAsia="Times New Roman" w:hAnsi="Arial" w:cs="Arial"/>
          <w:b w:val="0"/>
        </w:rPr>
        <w:t>”</w:t>
      </w:r>
      <w:r w:rsidRPr="00386651">
        <w:rPr>
          <w:rStyle w:val="Strong"/>
          <w:rFonts w:ascii="Arial" w:eastAsia="Times New Roman" w:hAnsi="Arial" w:cs="Arial"/>
          <w:b w:val="0"/>
        </w:rPr>
        <w:t xml:space="preserve"> </w:t>
      </w:r>
      <w:r w:rsidR="009A66A8" w:rsidRPr="00386651">
        <w:rPr>
          <w:rStyle w:val="Strong"/>
          <w:rFonts w:ascii="Arial" w:eastAsia="Times New Roman" w:hAnsi="Arial" w:cs="Arial"/>
          <w:b w:val="0"/>
        </w:rPr>
        <w:t>N</w:t>
      </w:r>
      <w:r w:rsidRPr="00386651">
        <w:rPr>
          <w:rStyle w:val="Strong"/>
          <w:rFonts w:ascii="Arial" w:eastAsia="Times New Roman" w:hAnsi="Arial" w:cs="Arial"/>
          <w:b w:val="0"/>
        </w:rPr>
        <w:t>ote</w:t>
      </w:r>
      <w:r w:rsidR="006B313F" w:rsidRPr="00386651">
        <w:rPr>
          <w:rStyle w:val="Strong"/>
          <w:rFonts w:ascii="Arial" w:eastAsia="Times New Roman" w:hAnsi="Arial" w:cs="Arial"/>
          <w:b w:val="0"/>
        </w:rPr>
        <w:t>:</w:t>
      </w:r>
      <w:r w:rsidRPr="00386651">
        <w:rPr>
          <w:rStyle w:val="Strong"/>
          <w:rFonts w:ascii="Arial" w:eastAsia="Times New Roman" w:hAnsi="Arial" w:cs="Arial"/>
          <w:b w:val="0"/>
        </w:rPr>
        <w:t xml:space="preserve"> costs provided on </w:t>
      </w:r>
      <w:r w:rsidR="006B313F" w:rsidRPr="00386651">
        <w:rPr>
          <w:rStyle w:val="Strong"/>
          <w:rFonts w:ascii="Arial" w:eastAsia="Times New Roman" w:hAnsi="Arial" w:cs="Arial"/>
          <w:b w:val="0"/>
        </w:rPr>
        <w:t xml:space="preserve">Proposer’s </w:t>
      </w:r>
      <w:r w:rsidRPr="00386651">
        <w:rPr>
          <w:rStyle w:val="Strong"/>
          <w:rFonts w:ascii="Arial" w:eastAsia="Times New Roman" w:hAnsi="Arial" w:cs="Arial"/>
          <w:b w:val="0"/>
        </w:rPr>
        <w:t xml:space="preserve">Cost Proposal </w:t>
      </w:r>
      <w:r w:rsidR="009A66A8" w:rsidRPr="00386651">
        <w:rPr>
          <w:rStyle w:val="Strong"/>
          <w:rFonts w:ascii="Arial" w:eastAsia="Times New Roman" w:hAnsi="Arial" w:cs="Arial"/>
          <w:b w:val="0"/>
        </w:rPr>
        <w:t xml:space="preserve">shall </w:t>
      </w:r>
      <w:r w:rsidR="00EA3C0F" w:rsidRPr="00386651">
        <w:rPr>
          <w:rStyle w:val="Strong"/>
          <w:rFonts w:ascii="Arial" w:eastAsia="Times New Roman" w:hAnsi="Arial" w:cs="Arial"/>
          <w:b w:val="0"/>
        </w:rPr>
        <w:t xml:space="preserve">NOT </w:t>
      </w:r>
      <w:r w:rsidRPr="00386651">
        <w:rPr>
          <w:rStyle w:val="Strong"/>
          <w:rFonts w:ascii="Arial" w:eastAsia="Times New Roman" w:hAnsi="Arial" w:cs="Arial"/>
          <w:b w:val="0"/>
        </w:rPr>
        <w:t>be redacted for confidentiality.</w:t>
      </w:r>
      <w:r w:rsidRPr="00386651">
        <w:rPr>
          <w:rStyle w:val="Strong"/>
          <w:rFonts w:ascii="Arial" w:eastAsia="Times New Roman" w:hAnsi="Arial" w:cs="Arial"/>
          <w:b w:val="0"/>
          <w:i/>
        </w:rPr>
        <w:t xml:space="preserve"> </w:t>
      </w:r>
      <w:r w:rsidRPr="00386651">
        <w:rPr>
          <w:rStyle w:val="Strong"/>
          <w:rFonts w:ascii="Arial" w:eastAsia="Times New Roman" w:hAnsi="Arial" w:cs="Arial"/>
          <w:b w:val="0"/>
        </w:rPr>
        <w:t xml:space="preserve"> </w:t>
      </w:r>
    </w:p>
    <w:p w14:paraId="4871B8B0" w14:textId="71034D4A" w:rsidR="00446ACF" w:rsidRPr="0057294A" w:rsidRDefault="00446ACF" w:rsidP="00E912C2">
      <w:pPr>
        <w:pStyle w:val="LRWLBodyTextBullet1"/>
        <w:numPr>
          <w:ilvl w:val="1"/>
          <w:numId w:val="16"/>
        </w:numPr>
        <w:tabs>
          <w:tab w:val="clear" w:pos="1800"/>
        </w:tabs>
        <w:ind w:left="1080"/>
        <w:rPr>
          <w:rStyle w:val="Strong"/>
          <w:rFonts w:asciiTheme="minorHAnsi" w:eastAsiaTheme="minorHAnsi" w:hAnsiTheme="minorHAnsi" w:cs="Arial"/>
          <w:b w:val="0"/>
          <w:sz w:val="22"/>
          <w:szCs w:val="22"/>
        </w:rPr>
      </w:pPr>
      <w:r w:rsidRPr="001637D6">
        <w:rPr>
          <w:rStyle w:val="Strong"/>
          <w:rFonts w:cs="Arial"/>
          <w:b w:val="0"/>
          <w:sz w:val="22"/>
          <w:szCs w:val="22"/>
        </w:rPr>
        <w:t>The e</w:t>
      </w:r>
      <w:r w:rsidRPr="0057294A">
        <w:rPr>
          <w:rStyle w:val="Strong"/>
          <w:rFonts w:cs="Arial"/>
          <w:b w:val="0"/>
          <w:sz w:val="22"/>
          <w:szCs w:val="22"/>
        </w:rPr>
        <w:t xml:space="preserve">xterior of the USB flash drive shall </w:t>
      </w:r>
      <w:r w:rsidR="006E46C3">
        <w:rPr>
          <w:rStyle w:val="Strong"/>
          <w:rFonts w:cs="Arial"/>
          <w:b w:val="0"/>
          <w:sz w:val="22"/>
          <w:szCs w:val="22"/>
        </w:rPr>
        <w:t xml:space="preserve">be </w:t>
      </w:r>
      <w:r w:rsidRPr="0057294A">
        <w:rPr>
          <w:rStyle w:val="Strong"/>
          <w:rFonts w:cs="Arial"/>
          <w:b w:val="0"/>
          <w:sz w:val="22"/>
          <w:szCs w:val="22"/>
        </w:rPr>
        <w:t>clearly marked with the Proposer Name and the RFP number.</w:t>
      </w:r>
    </w:p>
    <w:p w14:paraId="4DC70CD5" w14:textId="62981690" w:rsidR="00446ACF" w:rsidRPr="00446ACF" w:rsidRDefault="00446ACF" w:rsidP="004D351A">
      <w:pPr>
        <w:jc w:val="both"/>
        <w:rPr>
          <w:rStyle w:val="Strong"/>
          <w:rFonts w:ascii="Arial" w:hAnsi="Arial" w:cs="Arial"/>
          <w:b w:val="0"/>
          <w:sz w:val="21"/>
          <w:szCs w:val="24"/>
        </w:rPr>
      </w:pPr>
      <w:r w:rsidRPr="0057294A">
        <w:rPr>
          <w:rStyle w:val="Strong"/>
          <w:rFonts w:ascii="Arial" w:hAnsi="Arial" w:cs="Arial"/>
          <w:b w:val="0"/>
        </w:rPr>
        <w:t>Proposers must submit the Proposal</w:t>
      </w:r>
      <w:r w:rsidR="006E46C3">
        <w:rPr>
          <w:rStyle w:val="Strong"/>
          <w:rFonts w:ascii="Arial" w:hAnsi="Arial" w:cs="Arial"/>
          <w:b w:val="0"/>
        </w:rPr>
        <w:t xml:space="preserve"> and flash drive</w:t>
      </w:r>
      <w:r w:rsidRPr="0057294A">
        <w:rPr>
          <w:rStyle w:val="Strong"/>
          <w:rFonts w:ascii="Arial" w:hAnsi="Arial" w:cs="Arial"/>
          <w:b w:val="0"/>
        </w:rPr>
        <w:t xml:space="preserve"> to the address listed in Section 1.</w:t>
      </w:r>
      <w:r w:rsidRPr="0057294A">
        <w:rPr>
          <w:rStyle w:val="Strong"/>
          <w:rFonts w:ascii="Arial" w:hAnsi="Arial" w:cs="Arial"/>
          <w:b w:val="0"/>
          <w:color w:val="000000" w:themeColor="text1"/>
        </w:rPr>
        <w:t>4</w:t>
      </w:r>
      <w:r w:rsidRPr="00446ACF">
        <w:rPr>
          <w:rStyle w:val="Strong"/>
          <w:rFonts w:ascii="Arial" w:hAnsi="Arial" w:cs="Arial"/>
          <w:b w:val="0"/>
          <w:color w:val="000000" w:themeColor="text1"/>
        </w:rPr>
        <w:t xml:space="preserve"> Procuring and Contracting Agency </w:t>
      </w:r>
      <w:r w:rsidRPr="0057294A">
        <w:rPr>
          <w:rStyle w:val="Strong"/>
          <w:rFonts w:ascii="Arial" w:hAnsi="Arial" w:cs="Arial"/>
          <w:b w:val="0"/>
          <w:color w:val="000000" w:themeColor="text1"/>
        </w:rPr>
        <w:t xml:space="preserve">by the due date and time listed in </w:t>
      </w:r>
      <w:r w:rsidRPr="00C943EF">
        <w:rPr>
          <w:rStyle w:val="Strong"/>
          <w:rFonts w:ascii="Arial" w:hAnsi="Arial" w:cs="Arial"/>
          <w:b w:val="0"/>
          <w:color w:val="000000" w:themeColor="text1"/>
        </w:rPr>
        <w:t>Section 1.9 Calendar of Events</w:t>
      </w:r>
      <w:r w:rsidRPr="009A66A8">
        <w:rPr>
          <w:rStyle w:val="Strong"/>
          <w:rFonts w:ascii="Arial" w:hAnsi="Arial" w:cs="Arial"/>
          <w:b w:val="0"/>
          <w:color w:val="000000" w:themeColor="text1"/>
        </w:rPr>
        <w:t>.</w:t>
      </w:r>
      <w:r w:rsidRPr="0057294A">
        <w:rPr>
          <w:rStyle w:val="Strong"/>
          <w:rFonts w:ascii="Arial" w:hAnsi="Arial" w:cs="Arial"/>
          <w:b w:val="0"/>
          <w:color w:val="000000" w:themeColor="text1"/>
        </w:rPr>
        <w:t xml:space="preserve"> </w:t>
      </w:r>
      <w:r w:rsidR="00D6074F">
        <w:rPr>
          <w:rStyle w:val="Strong"/>
          <w:rFonts w:ascii="Arial" w:hAnsi="Arial" w:cs="Arial"/>
          <w:b w:val="0"/>
          <w:color w:val="000000" w:themeColor="text1"/>
        </w:rPr>
        <w:t xml:space="preserve">Do not include </w:t>
      </w:r>
      <w:r w:rsidR="002E2485">
        <w:rPr>
          <w:rStyle w:val="Strong"/>
          <w:rFonts w:ascii="Arial" w:hAnsi="Arial" w:cs="Arial"/>
          <w:b w:val="0"/>
          <w:color w:val="000000" w:themeColor="text1"/>
        </w:rPr>
        <w:t>FORM I</w:t>
      </w:r>
      <w:r w:rsidRPr="0057294A">
        <w:rPr>
          <w:rStyle w:val="Strong"/>
          <w:rFonts w:ascii="Arial" w:hAnsi="Arial" w:cs="Arial"/>
          <w:b w:val="0"/>
          <w:color w:val="000000" w:themeColor="text1"/>
        </w:rPr>
        <w:t xml:space="preserve"> </w:t>
      </w:r>
      <w:r w:rsidR="000B6883">
        <w:rPr>
          <w:rStyle w:val="Strong"/>
          <w:rFonts w:ascii="Arial" w:hAnsi="Arial" w:cs="Arial"/>
          <w:b w:val="0"/>
          <w:color w:val="000000" w:themeColor="text1"/>
        </w:rPr>
        <w:t>– C</w:t>
      </w:r>
      <w:r w:rsidRPr="0057294A">
        <w:rPr>
          <w:rStyle w:val="Strong"/>
          <w:rFonts w:ascii="Arial" w:hAnsi="Arial" w:cs="Arial"/>
          <w:b w:val="0"/>
          <w:color w:val="000000" w:themeColor="text1"/>
        </w:rPr>
        <w:t>ost Proposal</w:t>
      </w:r>
      <w:r w:rsidR="009A66A8">
        <w:rPr>
          <w:rStyle w:val="Strong"/>
          <w:rFonts w:ascii="Arial" w:hAnsi="Arial" w:cs="Arial"/>
          <w:b w:val="0"/>
          <w:color w:val="000000" w:themeColor="text1"/>
        </w:rPr>
        <w:t xml:space="preserve"> </w:t>
      </w:r>
      <w:r w:rsidR="00D6074F">
        <w:rPr>
          <w:rStyle w:val="Strong"/>
          <w:rFonts w:ascii="Arial" w:hAnsi="Arial" w:cs="Arial"/>
          <w:b w:val="0"/>
          <w:color w:val="000000" w:themeColor="text1"/>
        </w:rPr>
        <w:t xml:space="preserve">within the Proposal original or within the Proposal copies. </w:t>
      </w:r>
      <w:r w:rsidR="009A66A8">
        <w:rPr>
          <w:rStyle w:val="Strong"/>
          <w:rFonts w:ascii="Arial" w:hAnsi="Arial" w:cs="Arial"/>
          <w:b w:val="0"/>
          <w:color w:val="000000" w:themeColor="text1"/>
        </w:rPr>
        <w:t>Proposer’s Cost Proposal shall only be included</w:t>
      </w:r>
      <w:r w:rsidR="006B313F">
        <w:rPr>
          <w:rStyle w:val="Strong"/>
          <w:rFonts w:ascii="Arial" w:hAnsi="Arial" w:cs="Arial"/>
          <w:b w:val="0"/>
          <w:color w:val="000000" w:themeColor="text1"/>
        </w:rPr>
        <w:t>: a) electronically</w:t>
      </w:r>
      <w:r w:rsidR="009A66A8">
        <w:rPr>
          <w:rStyle w:val="Strong"/>
          <w:rFonts w:ascii="Arial" w:hAnsi="Arial" w:cs="Arial"/>
          <w:b w:val="0"/>
          <w:color w:val="000000" w:themeColor="text1"/>
        </w:rPr>
        <w:t xml:space="preserve"> within the Proposer’s USB flash drive</w:t>
      </w:r>
      <w:r w:rsidR="000B6883">
        <w:rPr>
          <w:rStyle w:val="Strong"/>
          <w:rFonts w:ascii="Arial" w:hAnsi="Arial" w:cs="Arial"/>
          <w:b w:val="0"/>
          <w:color w:val="000000" w:themeColor="text1"/>
        </w:rPr>
        <w:t xml:space="preserve"> submitted to ETF</w:t>
      </w:r>
      <w:r w:rsidR="006B313F">
        <w:rPr>
          <w:rStyle w:val="Strong"/>
          <w:rFonts w:ascii="Arial" w:hAnsi="Arial" w:cs="Arial"/>
          <w:b w:val="0"/>
          <w:color w:val="000000" w:themeColor="text1"/>
        </w:rPr>
        <w:t xml:space="preserve">, and b) in </w:t>
      </w:r>
      <w:r w:rsidR="000B6883">
        <w:rPr>
          <w:rStyle w:val="Strong"/>
          <w:rFonts w:ascii="Arial" w:hAnsi="Arial" w:cs="Arial"/>
          <w:b w:val="0"/>
          <w:color w:val="000000" w:themeColor="text1"/>
        </w:rPr>
        <w:t>paper form</w:t>
      </w:r>
      <w:r w:rsidR="006B313F">
        <w:rPr>
          <w:rStyle w:val="Strong"/>
          <w:rFonts w:ascii="Arial" w:hAnsi="Arial" w:cs="Arial"/>
          <w:b w:val="0"/>
          <w:color w:val="000000" w:themeColor="text1"/>
        </w:rPr>
        <w:t xml:space="preserve"> as specified in the</w:t>
      </w:r>
      <w:r w:rsidR="006B313F">
        <w:rPr>
          <w:rStyle w:val="Strong"/>
          <w:rFonts w:ascii="Arial" w:hAnsi="Arial" w:cs="Arial"/>
        </w:rPr>
        <w:t xml:space="preserve"> </w:t>
      </w:r>
      <w:r w:rsidRPr="0057294A">
        <w:rPr>
          <w:rStyle w:val="Strong"/>
          <w:rFonts w:ascii="Arial" w:hAnsi="Arial" w:cs="Arial"/>
        </w:rPr>
        <w:t xml:space="preserve">“Specific Instructions for </w:t>
      </w:r>
      <w:r w:rsidR="00D6074F">
        <w:rPr>
          <w:rStyle w:val="Strong"/>
          <w:rFonts w:ascii="Arial" w:hAnsi="Arial" w:cs="Arial"/>
        </w:rPr>
        <w:t xml:space="preserve">submitting </w:t>
      </w:r>
      <w:r w:rsidR="002E2485">
        <w:rPr>
          <w:rStyle w:val="Strong"/>
          <w:rFonts w:ascii="Arial" w:hAnsi="Arial" w:cs="Arial"/>
        </w:rPr>
        <w:t>FORM I</w:t>
      </w:r>
      <w:r w:rsidR="00E912C2">
        <w:rPr>
          <w:rStyle w:val="Strong"/>
          <w:rFonts w:ascii="Arial" w:hAnsi="Arial" w:cs="Arial"/>
        </w:rPr>
        <w:t xml:space="preserve"> </w:t>
      </w:r>
      <w:r w:rsidR="000B6883">
        <w:rPr>
          <w:rStyle w:val="Strong"/>
          <w:rFonts w:ascii="Arial" w:hAnsi="Arial" w:cs="Arial"/>
        </w:rPr>
        <w:t>– C</w:t>
      </w:r>
      <w:r w:rsidR="00E912C2" w:rsidRPr="0057294A">
        <w:rPr>
          <w:rStyle w:val="Strong"/>
          <w:rFonts w:ascii="Arial" w:hAnsi="Arial" w:cs="Arial"/>
        </w:rPr>
        <w:t>ost Proposal</w:t>
      </w:r>
      <w:r w:rsidRPr="0057294A">
        <w:rPr>
          <w:rStyle w:val="Strong"/>
          <w:rFonts w:ascii="Arial" w:hAnsi="Arial" w:cs="Arial"/>
        </w:rPr>
        <w:t>” below.</w:t>
      </w:r>
    </w:p>
    <w:p w14:paraId="68441980" w14:textId="41EA02AB" w:rsidR="00446ACF" w:rsidRPr="0057294A" w:rsidRDefault="00D6074F" w:rsidP="004D351A">
      <w:pPr>
        <w:spacing w:before="120"/>
        <w:jc w:val="both"/>
        <w:rPr>
          <w:rStyle w:val="Strong"/>
          <w:rFonts w:ascii="Arial" w:hAnsi="Arial" w:cs="Arial"/>
          <w:b w:val="0"/>
        </w:rPr>
      </w:pPr>
      <w:r>
        <w:rPr>
          <w:rStyle w:val="Strong"/>
          <w:rFonts w:ascii="Arial" w:hAnsi="Arial" w:cs="Arial"/>
          <w:b w:val="0"/>
        </w:rPr>
        <w:t xml:space="preserve">Upon receipt of Proposals, ETF stamps all boxes/envelopes containing Proposals with the date and time received. </w:t>
      </w:r>
      <w:r w:rsidR="00446ACF" w:rsidRPr="0057294A">
        <w:rPr>
          <w:rStyle w:val="Strong"/>
          <w:rFonts w:ascii="Arial" w:hAnsi="Arial" w:cs="Arial"/>
          <w:b w:val="0"/>
        </w:rPr>
        <w:t xml:space="preserve">All Proposals must be time-stamped by Employee Trust Funds by the stated </w:t>
      </w:r>
      <w:r>
        <w:rPr>
          <w:rStyle w:val="Strong"/>
          <w:rFonts w:ascii="Arial" w:hAnsi="Arial" w:cs="Arial"/>
          <w:b w:val="0"/>
        </w:rPr>
        <w:t xml:space="preserve">date and </w:t>
      </w:r>
      <w:r w:rsidR="00446ACF" w:rsidRPr="0057294A">
        <w:rPr>
          <w:rStyle w:val="Strong"/>
          <w:rFonts w:ascii="Arial" w:hAnsi="Arial" w:cs="Arial"/>
          <w:b w:val="0"/>
        </w:rPr>
        <w:t>time</w:t>
      </w:r>
      <w:r>
        <w:rPr>
          <w:rStyle w:val="Strong"/>
          <w:rFonts w:ascii="Arial" w:hAnsi="Arial" w:cs="Arial"/>
          <w:b w:val="0"/>
        </w:rPr>
        <w:t xml:space="preserve"> specified in Section 1.9 Calendar of Events.</w:t>
      </w:r>
      <w:r w:rsidR="00446ACF" w:rsidRPr="0057294A">
        <w:rPr>
          <w:rStyle w:val="Strong"/>
          <w:rFonts w:ascii="Arial" w:hAnsi="Arial" w:cs="Arial"/>
          <w:b w:val="0"/>
        </w:rPr>
        <w:t xml:space="preserve"> Proposals </w:t>
      </w:r>
      <w:r>
        <w:rPr>
          <w:rStyle w:val="Strong"/>
          <w:rFonts w:ascii="Arial" w:hAnsi="Arial" w:cs="Arial"/>
          <w:b w:val="0"/>
        </w:rPr>
        <w:t xml:space="preserve">received after the date and time specified in Section 1.9 Calendar of events </w:t>
      </w:r>
      <w:r w:rsidR="00446ACF" w:rsidRPr="0057294A">
        <w:rPr>
          <w:rStyle w:val="Strong"/>
          <w:rFonts w:ascii="Arial" w:hAnsi="Arial" w:cs="Arial"/>
          <w:b w:val="0"/>
        </w:rPr>
        <w:t xml:space="preserve">will not be accepted and shall be </w:t>
      </w:r>
      <w:r>
        <w:rPr>
          <w:rStyle w:val="Strong"/>
          <w:rFonts w:ascii="Arial" w:hAnsi="Arial" w:cs="Arial"/>
          <w:b w:val="0"/>
        </w:rPr>
        <w:t>disqualified</w:t>
      </w:r>
      <w:r w:rsidR="00446ACF" w:rsidRPr="0057294A">
        <w:rPr>
          <w:rStyle w:val="Strong"/>
          <w:rFonts w:ascii="Arial" w:hAnsi="Arial" w:cs="Arial"/>
          <w:b w:val="0"/>
        </w:rPr>
        <w:t xml:space="preserve">. Receipt of a Proposal by the State </w:t>
      </w:r>
      <w:r w:rsidR="00446ACF" w:rsidRPr="0057294A">
        <w:rPr>
          <w:rFonts w:ascii="Arial" w:hAnsi="Arial" w:cs="Arial"/>
        </w:rPr>
        <w:t>of Wisconsin</w:t>
      </w:r>
      <w:r w:rsidR="00446ACF" w:rsidRPr="0057294A">
        <w:rPr>
          <w:rStyle w:val="Strong"/>
          <w:rFonts w:ascii="Arial" w:hAnsi="Arial" w:cs="Arial"/>
          <w:b w:val="0"/>
        </w:rPr>
        <w:t xml:space="preserve"> mail system does not constitute receipt of a Proposal by </w:t>
      </w:r>
      <w:r>
        <w:rPr>
          <w:rStyle w:val="Strong"/>
          <w:rFonts w:ascii="Arial" w:hAnsi="Arial" w:cs="Arial"/>
          <w:b w:val="0"/>
        </w:rPr>
        <w:t>ETF</w:t>
      </w:r>
      <w:r w:rsidR="00446ACF" w:rsidRPr="0057294A">
        <w:rPr>
          <w:rStyle w:val="Strong"/>
          <w:rFonts w:ascii="Arial" w:hAnsi="Arial" w:cs="Arial"/>
          <w:b w:val="0"/>
        </w:rPr>
        <w:t xml:space="preserve"> for the purposes of this RFP. </w:t>
      </w:r>
      <w:r w:rsidR="009A66A8">
        <w:rPr>
          <w:rStyle w:val="Strong"/>
          <w:rFonts w:ascii="Arial" w:hAnsi="Arial" w:cs="Arial"/>
          <w:b w:val="0"/>
        </w:rPr>
        <w:t xml:space="preserve">Proposers may request, via an email to the address listed in Section 1.4, the time and date their Proposal was received by ETF. </w:t>
      </w:r>
    </w:p>
    <w:p w14:paraId="17932057" w14:textId="77777777" w:rsidR="00446ACF" w:rsidRPr="0057294A" w:rsidRDefault="00446ACF" w:rsidP="004D351A">
      <w:pPr>
        <w:spacing w:before="120"/>
        <w:jc w:val="both"/>
        <w:rPr>
          <w:rFonts w:ascii="Arial" w:hAnsi="Arial" w:cs="Arial"/>
          <w:b/>
        </w:rPr>
      </w:pPr>
      <w:r w:rsidRPr="0057294A">
        <w:rPr>
          <w:rFonts w:ascii="Arial" w:hAnsi="Arial" w:cs="Arial"/>
          <w:b/>
        </w:rPr>
        <w:t xml:space="preserve">Proposals submitted via fax or e-mail will </w:t>
      </w:r>
      <w:r w:rsidRPr="00983A9C">
        <w:rPr>
          <w:rFonts w:ascii="Arial" w:hAnsi="Arial" w:cs="Arial"/>
          <w:b/>
          <w:u w:val="single"/>
        </w:rPr>
        <w:t>not</w:t>
      </w:r>
      <w:r w:rsidRPr="0057294A">
        <w:rPr>
          <w:rFonts w:ascii="Arial" w:hAnsi="Arial" w:cs="Arial"/>
          <w:b/>
        </w:rPr>
        <w:t xml:space="preserve"> be accepted. </w:t>
      </w:r>
    </w:p>
    <w:p w14:paraId="024C5F1C" w14:textId="77777777" w:rsidR="00446ACF" w:rsidRPr="0057294A" w:rsidRDefault="00446ACF" w:rsidP="004D351A">
      <w:pPr>
        <w:spacing w:before="120"/>
        <w:jc w:val="both"/>
        <w:rPr>
          <w:rFonts w:ascii="Arial" w:hAnsi="Arial" w:cs="Arial"/>
        </w:rPr>
      </w:pPr>
      <w:r w:rsidRPr="0057294A">
        <w:rPr>
          <w:rFonts w:ascii="Arial" w:hAnsi="Arial" w:cs="Arial"/>
        </w:rPr>
        <w:t>The Proposer’s Proposal must be packaged, sealed and show the following information on the outside of the package:</w:t>
      </w:r>
    </w:p>
    <w:p w14:paraId="46E95CCF" w14:textId="77777777" w:rsidR="00446ACF" w:rsidRPr="0057294A" w:rsidRDefault="00446ACF" w:rsidP="00E912C2">
      <w:pPr>
        <w:pStyle w:val="LRWLBodyTextBullet1"/>
        <w:numPr>
          <w:ilvl w:val="0"/>
          <w:numId w:val="17"/>
        </w:numPr>
        <w:jc w:val="both"/>
        <w:rPr>
          <w:rFonts w:cs="Arial"/>
          <w:sz w:val="22"/>
          <w:szCs w:val="22"/>
        </w:rPr>
      </w:pPr>
      <w:r w:rsidRPr="0057294A">
        <w:rPr>
          <w:rFonts w:cs="Arial"/>
          <w:sz w:val="22"/>
          <w:szCs w:val="22"/>
        </w:rPr>
        <w:t>“[Proposer's Name and Address]”</w:t>
      </w:r>
    </w:p>
    <w:p w14:paraId="019A4E6B" w14:textId="1184F19B" w:rsidR="00446ACF" w:rsidRPr="0057294A" w:rsidRDefault="00446ACF" w:rsidP="00E912C2">
      <w:pPr>
        <w:pStyle w:val="LRWLBodyTextBullet1"/>
        <w:numPr>
          <w:ilvl w:val="0"/>
          <w:numId w:val="17"/>
        </w:numPr>
        <w:jc w:val="both"/>
        <w:rPr>
          <w:rFonts w:cs="Arial"/>
          <w:sz w:val="22"/>
          <w:szCs w:val="22"/>
        </w:rPr>
      </w:pPr>
      <w:r w:rsidRPr="0057294A">
        <w:rPr>
          <w:rFonts w:cs="Arial"/>
          <w:sz w:val="22"/>
          <w:szCs w:val="22"/>
        </w:rPr>
        <w:t>Title:  ETG000</w:t>
      </w:r>
      <w:r w:rsidR="0057294A">
        <w:rPr>
          <w:rFonts w:cs="Arial"/>
          <w:sz w:val="22"/>
          <w:szCs w:val="22"/>
        </w:rPr>
        <w:t>4/ETG0006</w:t>
      </w:r>
      <w:r w:rsidRPr="0057294A">
        <w:rPr>
          <w:rFonts w:cs="Arial"/>
          <w:sz w:val="22"/>
          <w:szCs w:val="22"/>
        </w:rPr>
        <w:t xml:space="preserve"> </w:t>
      </w:r>
      <w:r w:rsidR="0057294A">
        <w:rPr>
          <w:rFonts w:cs="Arial"/>
          <w:sz w:val="22"/>
          <w:szCs w:val="22"/>
        </w:rPr>
        <w:t xml:space="preserve">Data Warehouse Visual </w:t>
      </w:r>
      <w:r w:rsidR="009A66A8">
        <w:rPr>
          <w:rFonts w:cs="Arial"/>
          <w:sz w:val="22"/>
          <w:szCs w:val="22"/>
        </w:rPr>
        <w:t xml:space="preserve">Business </w:t>
      </w:r>
      <w:r w:rsidR="0057294A">
        <w:rPr>
          <w:rFonts w:cs="Arial"/>
          <w:sz w:val="22"/>
          <w:szCs w:val="22"/>
        </w:rPr>
        <w:t xml:space="preserve">Intelligence Solution </w:t>
      </w:r>
    </w:p>
    <w:p w14:paraId="17BF017E" w14:textId="3413F0AD" w:rsidR="00446ACF" w:rsidRPr="00F61C0B" w:rsidRDefault="00446ACF" w:rsidP="00E912C2">
      <w:pPr>
        <w:pStyle w:val="LRWLBodyTextBullet1"/>
        <w:numPr>
          <w:ilvl w:val="0"/>
          <w:numId w:val="17"/>
        </w:numPr>
        <w:jc w:val="both"/>
        <w:rPr>
          <w:rFonts w:cs="Arial"/>
          <w:sz w:val="22"/>
          <w:szCs w:val="22"/>
        </w:rPr>
      </w:pPr>
      <w:r w:rsidRPr="00F61C0B">
        <w:rPr>
          <w:rFonts w:cs="Arial"/>
          <w:sz w:val="22"/>
          <w:szCs w:val="22"/>
        </w:rPr>
        <w:t xml:space="preserve">Proposal Due Date: </w:t>
      </w:r>
      <w:r w:rsidR="00140CC3" w:rsidRPr="00F61C0B">
        <w:rPr>
          <w:rFonts w:cs="Arial"/>
          <w:sz w:val="22"/>
          <w:szCs w:val="22"/>
        </w:rPr>
        <w:t xml:space="preserve">September </w:t>
      </w:r>
      <w:r w:rsidR="00F61C0B" w:rsidRPr="00F61C0B">
        <w:rPr>
          <w:rFonts w:cs="Arial"/>
          <w:sz w:val="22"/>
          <w:szCs w:val="22"/>
        </w:rPr>
        <w:t>13</w:t>
      </w:r>
      <w:r w:rsidR="00140CC3" w:rsidRPr="00F61C0B">
        <w:rPr>
          <w:rFonts w:cs="Arial"/>
          <w:sz w:val="22"/>
          <w:szCs w:val="22"/>
        </w:rPr>
        <w:t>,</w:t>
      </w:r>
      <w:r w:rsidR="00F61C0B" w:rsidRPr="00F61C0B" w:rsidDel="00140CC3">
        <w:rPr>
          <w:rFonts w:cs="Arial"/>
          <w:sz w:val="22"/>
          <w:szCs w:val="22"/>
        </w:rPr>
        <w:t xml:space="preserve"> </w:t>
      </w:r>
      <w:r w:rsidRPr="00F61C0B">
        <w:rPr>
          <w:rFonts w:cs="Arial"/>
          <w:sz w:val="22"/>
          <w:szCs w:val="22"/>
        </w:rPr>
        <w:t xml:space="preserve">2016 2:00 PM CDT </w:t>
      </w:r>
    </w:p>
    <w:p w14:paraId="03BC05A2" w14:textId="5F30D06C" w:rsidR="00733D74" w:rsidRDefault="00733D74">
      <w:pPr>
        <w:rPr>
          <w:rFonts w:ascii="Arial" w:eastAsia="Times New Roman" w:hAnsi="Arial" w:cs="Arial"/>
          <w:b/>
          <w:u w:val="single"/>
        </w:rPr>
      </w:pPr>
    </w:p>
    <w:p w14:paraId="15A8EF1B" w14:textId="32FBDF8D" w:rsidR="00446ACF" w:rsidRPr="0057294A" w:rsidRDefault="00446ACF" w:rsidP="004D351A">
      <w:pPr>
        <w:pStyle w:val="LRWLBodyText"/>
        <w:rPr>
          <w:rFonts w:cs="Arial"/>
          <w:b/>
          <w:sz w:val="22"/>
          <w:szCs w:val="22"/>
          <w:u w:val="single"/>
        </w:rPr>
      </w:pPr>
      <w:r w:rsidRPr="0057294A">
        <w:rPr>
          <w:rFonts w:cs="Arial"/>
          <w:b/>
          <w:sz w:val="22"/>
          <w:szCs w:val="22"/>
          <w:u w:val="single"/>
        </w:rPr>
        <w:lastRenderedPageBreak/>
        <w:t xml:space="preserve">Specific Instructions for </w:t>
      </w:r>
      <w:r w:rsidR="00D20AD0">
        <w:rPr>
          <w:rFonts w:cs="Arial"/>
          <w:b/>
          <w:sz w:val="22"/>
          <w:szCs w:val="22"/>
          <w:u w:val="single"/>
        </w:rPr>
        <w:t xml:space="preserve">Submitting </w:t>
      </w:r>
      <w:r w:rsidR="002E2485">
        <w:rPr>
          <w:rFonts w:cs="Arial"/>
          <w:b/>
          <w:sz w:val="22"/>
          <w:szCs w:val="22"/>
          <w:u w:val="single"/>
        </w:rPr>
        <w:t>FORM I</w:t>
      </w:r>
      <w:r w:rsidR="00D20AD0">
        <w:rPr>
          <w:rFonts w:cs="Arial"/>
          <w:b/>
          <w:sz w:val="22"/>
          <w:szCs w:val="22"/>
          <w:u w:val="single"/>
        </w:rPr>
        <w:t xml:space="preserve"> – Cost Proposal</w:t>
      </w:r>
    </w:p>
    <w:p w14:paraId="0CE9A3DC" w14:textId="72D991DB" w:rsidR="00446ACF" w:rsidRPr="0057294A" w:rsidRDefault="006B313F" w:rsidP="004D351A">
      <w:pPr>
        <w:pStyle w:val="LRWLBodyText"/>
        <w:rPr>
          <w:rFonts w:cs="Arial"/>
          <w:sz w:val="22"/>
          <w:szCs w:val="22"/>
        </w:rPr>
      </w:pPr>
      <w:r>
        <w:rPr>
          <w:rFonts w:cs="Arial"/>
          <w:sz w:val="22"/>
          <w:szCs w:val="22"/>
        </w:rPr>
        <w:t>One (1)</w:t>
      </w:r>
      <w:r w:rsidRPr="0057294A">
        <w:rPr>
          <w:rFonts w:cs="Arial"/>
          <w:sz w:val="22"/>
          <w:szCs w:val="22"/>
        </w:rPr>
        <w:t xml:space="preserve"> </w:t>
      </w:r>
      <w:r w:rsidR="00446ACF" w:rsidRPr="0057294A">
        <w:rPr>
          <w:rFonts w:cs="Arial"/>
          <w:sz w:val="22"/>
          <w:szCs w:val="22"/>
        </w:rPr>
        <w:t>original (marked as such) and one (1) copy</w:t>
      </w:r>
      <w:r w:rsidR="004041DA">
        <w:rPr>
          <w:rFonts w:cs="Arial"/>
          <w:sz w:val="22"/>
          <w:szCs w:val="22"/>
        </w:rPr>
        <w:t xml:space="preserve"> (both on </w:t>
      </w:r>
      <w:del w:id="29" w:author="Bucaida, Beth" w:date="2016-09-06T10:31:00Z">
        <w:r w:rsidR="004041DA" w:rsidDel="00F25299">
          <w:rPr>
            <w:rFonts w:cs="Arial"/>
            <w:sz w:val="22"/>
            <w:szCs w:val="22"/>
          </w:rPr>
          <w:delText>11</w:delText>
        </w:r>
      </w:del>
      <w:ins w:id="30" w:author="Bucaida, Beth" w:date="2016-09-06T10:31:00Z">
        <w:r w:rsidR="00F25299">
          <w:rPr>
            <w:rFonts w:cs="Arial"/>
            <w:sz w:val="22"/>
            <w:szCs w:val="22"/>
          </w:rPr>
          <w:t>8.5</w:t>
        </w:r>
      </w:ins>
      <w:r w:rsidR="004041DA">
        <w:rPr>
          <w:rFonts w:cs="Arial"/>
          <w:sz w:val="22"/>
          <w:szCs w:val="22"/>
        </w:rPr>
        <w:t xml:space="preserve"> x 14” paper)</w:t>
      </w:r>
      <w:r w:rsidR="00446ACF" w:rsidRPr="0057294A">
        <w:rPr>
          <w:rFonts w:cs="Arial"/>
          <w:sz w:val="22"/>
          <w:szCs w:val="22"/>
        </w:rPr>
        <w:t xml:space="preserve"> of </w:t>
      </w:r>
      <w:r w:rsidR="004041DA">
        <w:rPr>
          <w:rFonts w:cs="Arial"/>
          <w:sz w:val="22"/>
          <w:szCs w:val="22"/>
        </w:rPr>
        <w:t>FORM I – C</w:t>
      </w:r>
      <w:r w:rsidR="00446ACF" w:rsidRPr="0057294A">
        <w:rPr>
          <w:rFonts w:cs="Arial"/>
          <w:sz w:val="22"/>
          <w:szCs w:val="22"/>
        </w:rPr>
        <w:t xml:space="preserve">ost Proposal must be sealed </w:t>
      </w:r>
      <w:r>
        <w:rPr>
          <w:rFonts w:cs="Arial"/>
          <w:sz w:val="22"/>
          <w:szCs w:val="22"/>
        </w:rPr>
        <w:t xml:space="preserve">in a separate envelope </w:t>
      </w:r>
      <w:r w:rsidR="00446ACF" w:rsidRPr="0057294A">
        <w:rPr>
          <w:rFonts w:cs="Arial"/>
          <w:sz w:val="22"/>
          <w:szCs w:val="22"/>
        </w:rPr>
        <w:t xml:space="preserve">and submitted </w:t>
      </w:r>
      <w:r>
        <w:rPr>
          <w:rFonts w:cs="Arial"/>
          <w:sz w:val="22"/>
          <w:szCs w:val="22"/>
        </w:rPr>
        <w:t>to ETF with Proposer’s shipment of Proposals</w:t>
      </w:r>
      <w:r w:rsidR="00446ACF" w:rsidRPr="0057294A">
        <w:rPr>
          <w:rFonts w:cs="Arial"/>
          <w:sz w:val="22"/>
          <w:szCs w:val="22"/>
        </w:rPr>
        <w:t xml:space="preserve">. The </w:t>
      </w:r>
      <w:r>
        <w:rPr>
          <w:rFonts w:cs="Arial"/>
          <w:sz w:val="22"/>
          <w:szCs w:val="22"/>
        </w:rPr>
        <w:t xml:space="preserve">sealed envelope containing the </w:t>
      </w:r>
      <w:r w:rsidR="00446ACF" w:rsidRPr="0057294A">
        <w:rPr>
          <w:rFonts w:cs="Arial"/>
          <w:sz w:val="22"/>
          <w:szCs w:val="22"/>
        </w:rPr>
        <w:t xml:space="preserve">Cost Proposal </w:t>
      </w:r>
      <w:r>
        <w:rPr>
          <w:rFonts w:cs="Arial"/>
          <w:sz w:val="22"/>
          <w:szCs w:val="22"/>
        </w:rPr>
        <w:t>must</w:t>
      </w:r>
      <w:r w:rsidR="00446ACF" w:rsidRPr="0057294A">
        <w:rPr>
          <w:rFonts w:cs="Arial"/>
          <w:sz w:val="22"/>
          <w:szCs w:val="22"/>
        </w:rPr>
        <w:t xml:space="preserve"> show the following information </w:t>
      </w:r>
      <w:r>
        <w:rPr>
          <w:rFonts w:cs="Arial"/>
          <w:sz w:val="22"/>
          <w:szCs w:val="22"/>
        </w:rPr>
        <w:t>clear</w:t>
      </w:r>
      <w:r w:rsidR="001637D6">
        <w:rPr>
          <w:rFonts w:cs="Arial"/>
          <w:sz w:val="22"/>
          <w:szCs w:val="22"/>
        </w:rPr>
        <w:t>ly</w:t>
      </w:r>
      <w:r>
        <w:rPr>
          <w:rFonts w:cs="Arial"/>
          <w:sz w:val="22"/>
          <w:szCs w:val="22"/>
        </w:rPr>
        <w:t xml:space="preserve"> written </w:t>
      </w:r>
      <w:r w:rsidR="00446ACF" w:rsidRPr="0057294A">
        <w:rPr>
          <w:rFonts w:cs="Arial"/>
          <w:sz w:val="22"/>
          <w:szCs w:val="22"/>
        </w:rPr>
        <w:t xml:space="preserve">on the outside of the </w:t>
      </w:r>
      <w:r>
        <w:rPr>
          <w:rFonts w:cs="Arial"/>
          <w:sz w:val="22"/>
          <w:szCs w:val="22"/>
        </w:rPr>
        <w:t>envelope</w:t>
      </w:r>
      <w:r w:rsidR="00446ACF" w:rsidRPr="0057294A">
        <w:rPr>
          <w:rFonts w:cs="Arial"/>
          <w:sz w:val="22"/>
          <w:szCs w:val="22"/>
        </w:rPr>
        <w:t>:</w:t>
      </w:r>
    </w:p>
    <w:p w14:paraId="7A3FDDDC" w14:textId="77777777" w:rsidR="00446ACF" w:rsidRPr="0057294A" w:rsidRDefault="00446ACF" w:rsidP="00E912C2">
      <w:pPr>
        <w:pStyle w:val="LRWLBodyTextBullet1"/>
        <w:numPr>
          <w:ilvl w:val="0"/>
          <w:numId w:val="17"/>
        </w:numPr>
        <w:rPr>
          <w:rFonts w:cs="Arial"/>
          <w:sz w:val="22"/>
          <w:szCs w:val="22"/>
        </w:rPr>
      </w:pPr>
      <w:r w:rsidRPr="0057294A">
        <w:rPr>
          <w:rFonts w:cs="Arial"/>
          <w:sz w:val="22"/>
          <w:szCs w:val="22"/>
        </w:rPr>
        <w:t>“[Proposer's Name and Address]”</w:t>
      </w:r>
    </w:p>
    <w:p w14:paraId="7F2F4C8C" w14:textId="17E8D360" w:rsidR="00446ACF" w:rsidRPr="004111F0" w:rsidRDefault="00446ACF" w:rsidP="00E912C2">
      <w:pPr>
        <w:pStyle w:val="LRWLBodyTextBullet1"/>
        <w:numPr>
          <w:ilvl w:val="0"/>
          <w:numId w:val="17"/>
        </w:numPr>
        <w:rPr>
          <w:rFonts w:cs="Arial"/>
          <w:sz w:val="22"/>
          <w:szCs w:val="22"/>
        </w:rPr>
      </w:pPr>
      <w:r w:rsidRPr="0057294A">
        <w:rPr>
          <w:rFonts w:cs="Arial"/>
          <w:sz w:val="22"/>
          <w:szCs w:val="22"/>
        </w:rPr>
        <w:t xml:space="preserve">Title:  COST PROPOSAL, </w:t>
      </w:r>
      <w:r w:rsidR="0057294A" w:rsidRPr="004111F0">
        <w:rPr>
          <w:rFonts w:cs="Arial"/>
          <w:sz w:val="22"/>
          <w:szCs w:val="22"/>
        </w:rPr>
        <w:t xml:space="preserve">ETG0004/ETG0006 </w:t>
      </w:r>
      <w:r w:rsidR="004041DA">
        <w:rPr>
          <w:rFonts w:cs="Arial"/>
          <w:sz w:val="22"/>
          <w:szCs w:val="22"/>
        </w:rPr>
        <w:t>DW</w:t>
      </w:r>
      <w:r w:rsidR="006B313F">
        <w:rPr>
          <w:rFonts w:cs="Arial"/>
          <w:sz w:val="22"/>
          <w:szCs w:val="22"/>
        </w:rPr>
        <w:t>/</w:t>
      </w:r>
      <w:r w:rsidR="003011E8" w:rsidRPr="004111F0">
        <w:rPr>
          <w:rFonts w:cs="Arial"/>
          <w:sz w:val="22"/>
          <w:szCs w:val="22"/>
        </w:rPr>
        <w:t>V</w:t>
      </w:r>
      <w:r w:rsidR="004041DA">
        <w:rPr>
          <w:rFonts w:cs="Arial"/>
          <w:sz w:val="22"/>
          <w:szCs w:val="22"/>
        </w:rPr>
        <w:t xml:space="preserve">BI </w:t>
      </w:r>
      <w:r w:rsidR="0057294A" w:rsidRPr="004111F0">
        <w:rPr>
          <w:rFonts w:cs="Arial"/>
          <w:sz w:val="22"/>
          <w:szCs w:val="22"/>
        </w:rPr>
        <w:t xml:space="preserve">Solution </w:t>
      </w:r>
    </w:p>
    <w:p w14:paraId="5498969C" w14:textId="1B7B4341" w:rsidR="00446ACF" w:rsidRPr="00117734" w:rsidRDefault="00446ACF" w:rsidP="00E912C2">
      <w:pPr>
        <w:pStyle w:val="LRWLBodyTextBullet1"/>
        <w:numPr>
          <w:ilvl w:val="0"/>
          <w:numId w:val="17"/>
        </w:numPr>
        <w:rPr>
          <w:rFonts w:cs="Arial"/>
          <w:sz w:val="22"/>
          <w:szCs w:val="22"/>
        </w:rPr>
      </w:pPr>
      <w:r w:rsidRPr="00117734">
        <w:rPr>
          <w:rFonts w:cs="Arial"/>
          <w:sz w:val="22"/>
          <w:szCs w:val="22"/>
        </w:rPr>
        <w:t xml:space="preserve">Proposal Due Date: </w:t>
      </w:r>
      <w:r w:rsidR="00117734" w:rsidRPr="00117734">
        <w:rPr>
          <w:rFonts w:cs="Arial"/>
          <w:sz w:val="22"/>
          <w:szCs w:val="22"/>
        </w:rPr>
        <w:t>September 13</w:t>
      </w:r>
      <w:r w:rsidRPr="00117734">
        <w:rPr>
          <w:rFonts w:cs="Arial"/>
          <w:sz w:val="22"/>
          <w:szCs w:val="22"/>
        </w:rPr>
        <w:t>, 2016,</w:t>
      </w:r>
      <w:r w:rsidRPr="00117734">
        <w:rPr>
          <w:rFonts w:cs="Arial"/>
          <w:b/>
          <w:sz w:val="22"/>
          <w:szCs w:val="22"/>
        </w:rPr>
        <w:t xml:space="preserve"> </w:t>
      </w:r>
      <w:r w:rsidRPr="00117734">
        <w:rPr>
          <w:rFonts w:cs="Arial"/>
          <w:sz w:val="22"/>
          <w:szCs w:val="22"/>
        </w:rPr>
        <w:t>2:00 PM CDT</w:t>
      </w:r>
    </w:p>
    <w:p w14:paraId="7CD6D355" w14:textId="4B036856" w:rsidR="00690249" w:rsidRPr="00EA5290" w:rsidRDefault="004D351A" w:rsidP="00E912C2">
      <w:pPr>
        <w:pStyle w:val="Heading5"/>
        <w:numPr>
          <w:ilvl w:val="1"/>
          <w:numId w:val="1"/>
        </w:numPr>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 xml:space="preserve">Proposal Organization </w:t>
      </w:r>
      <w:r w:rsidRPr="00EA5290">
        <w:rPr>
          <w:rFonts w:ascii="Arial Bold" w:hAnsi="Arial Bold"/>
          <w:smallCaps/>
          <w:color w:val="1F497D" w:themeColor="text2"/>
          <w:spacing w:val="-3"/>
          <w:sz w:val="28"/>
          <w:szCs w:val="28"/>
        </w:rPr>
        <w:t>and</w:t>
      </w:r>
      <w:r w:rsidRPr="00EA5290">
        <w:rPr>
          <w:rFonts w:ascii="Arial Bold" w:hAnsi="Arial Bold"/>
          <w:smallCaps/>
          <w:color w:val="1F497D" w:themeColor="text2"/>
          <w:spacing w:val="-7"/>
          <w:sz w:val="28"/>
          <w:szCs w:val="28"/>
        </w:rPr>
        <w:t xml:space="preserve"> </w:t>
      </w:r>
      <w:r w:rsidRPr="00EA5290">
        <w:rPr>
          <w:rFonts w:ascii="Arial Bold" w:hAnsi="Arial Bold"/>
          <w:smallCaps/>
          <w:color w:val="1F497D" w:themeColor="text2"/>
          <w:sz w:val="28"/>
          <w:szCs w:val="28"/>
        </w:rPr>
        <w:t>Format</w:t>
      </w:r>
    </w:p>
    <w:p w14:paraId="58765CF6" w14:textId="77777777" w:rsidR="0057294A" w:rsidRPr="00AB4DA3" w:rsidRDefault="0057294A" w:rsidP="004D351A">
      <w:pPr>
        <w:pStyle w:val="BodyText"/>
        <w:ind w:left="0"/>
        <w:jc w:val="both"/>
        <w:rPr>
          <w:rFonts w:cs="Arial"/>
        </w:rPr>
      </w:pPr>
      <w:r w:rsidRPr="007E6B03">
        <w:rPr>
          <w:rFonts w:cs="Arial"/>
        </w:rPr>
        <w:t>Proposers responding to this RFP must comply with the following format requirements</w:t>
      </w:r>
      <w:r w:rsidRPr="002E3760">
        <w:rPr>
          <w:rFonts w:cs="Arial"/>
        </w:rPr>
        <w:t xml:space="preserve">. </w:t>
      </w:r>
      <w:r w:rsidRPr="00213EEE">
        <w:rPr>
          <w:rFonts w:cs="Arial"/>
        </w:rPr>
        <w:t>ETF reserves the right to exclude any Proposals from consideration that do not follow the required format as instructed below</w:t>
      </w:r>
      <w:r w:rsidRPr="00AB4DA3">
        <w:rPr>
          <w:rFonts w:cs="Arial"/>
        </w:rPr>
        <w:t xml:space="preserve">. </w:t>
      </w:r>
    </w:p>
    <w:p w14:paraId="4FD93796" w14:textId="77777777" w:rsidR="0057294A" w:rsidRPr="00795508" w:rsidRDefault="0057294A" w:rsidP="004D351A">
      <w:pPr>
        <w:pStyle w:val="BodyText"/>
        <w:ind w:left="0"/>
        <w:jc w:val="both"/>
        <w:rPr>
          <w:rFonts w:cs="Arial"/>
        </w:rPr>
      </w:pPr>
      <w:r w:rsidRPr="00795508">
        <w:rPr>
          <w:rFonts w:cs="Arial"/>
        </w:rPr>
        <w:t xml:space="preserve">Proposals must be typed and submitted on 8.5 by 11-inch paper and bound securely. </w:t>
      </w:r>
    </w:p>
    <w:p w14:paraId="5B3656BF" w14:textId="2CD689A8" w:rsidR="0057294A" w:rsidRPr="00423645" w:rsidRDefault="0057294A" w:rsidP="004D351A">
      <w:pPr>
        <w:pStyle w:val="BodyText"/>
        <w:ind w:left="0"/>
        <w:jc w:val="both"/>
        <w:rPr>
          <w:rFonts w:cs="Arial"/>
        </w:rPr>
      </w:pPr>
      <w:r w:rsidRPr="00594EE3">
        <w:rPr>
          <w:rFonts w:cs="Arial"/>
        </w:rPr>
        <w:t>Only provide promotional materials if they are relevant to a specific requirement of this RFP</w:t>
      </w:r>
      <w:r w:rsidRPr="0030057E">
        <w:rPr>
          <w:rFonts w:cs="Arial"/>
        </w:rPr>
        <w:t xml:space="preserve">. If provided, all materials must be included with the response to the relevant requirement and clearly identified as “promotional materials.” Electronic access to such materials is preferred, which includes flash drives and web links. </w:t>
      </w:r>
    </w:p>
    <w:p w14:paraId="4EAAD4BF" w14:textId="77777777" w:rsidR="0057294A" w:rsidRPr="00423645" w:rsidRDefault="0057294A" w:rsidP="0057294A">
      <w:pPr>
        <w:contextualSpacing/>
        <w:rPr>
          <w:rFonts w:ascii="Arial" w:hAnsi="Arial" w:cs="Arial"/>
        </w:rPr>
      </w:pPr>
    </w:p>
    <w:p w14:paraId="0AB08ACB" w14:textId="77777777" w:rsidR="0057294A" w:rsidRPr="00423645" w:rsidRDefault="0057294A" w:rsidP="00B870CF">
      <w:pPr>
        <w:pStyle w:val="BodyText"/>
        <w:ind w:left="0"/>
        <w:rPr>
          <w:rFonts w:cs="Arial"/>
          <w:b/>
        </w:rPr>
      </w:pPr>
      <w:r w:rsidRPr="00423645">
        <w:rPr>
          <w:rFonts w:cs="Arial"/>
          <w:b/>
        </w:rPr>
        <w:t>Proposers responding to this RFP must comply with the following format requirements:</w:t>
      </w:r>
    </w:p>
    <w:tbl>
      <w:tblPr>
        <w:tblW w:w="9990" w:type="dxa"/>
        <w:tblLook w:val="04A0" w:firstRow="1" w:lastRow="0" w:firstColumn="1" w:lastColumn="0" w:noHBand="0" w:noVBand="1"/>
      </w:tblPr>
      <w:tblGrid>
        <w:gridCol w:w="1800"/>
        <w:gridCol w:w="8190"/>
      </w:tblGrid>
      <w:tr w:rsidR="0057294A" w:rsidRPr="00423645" w14:paraId="420B7C0C" w14:textId="77777777" w:rsidTr="00B870CF">
        <w:tc>
          <w:tcPr>
            <w:tcW w:w="1800" w:type="dxa"/>
          </w:tcPr>
          <w:p w14:paraId="31C93456" w14:textId="77777777" w:rsidR="0057294A" w:rsidRPr="00213EEE" w:rsidRDefault="0057294A" w:rsidP="007C35A9">
            <w:pPr>
              <w:tabs>
                <w:tab w:val="num" w:pos="360"/>
              </w:tabs>
              <w:rPr>
                <w:rFonts w:ascii="Arial" w:hAnsi="Arial" w:cs="Arial"/>
              </w:rPr>
            </w:pPr>
          </w:p>
          <w:p w14:paraId="0EE98FA0" w14:textId="77777777" w:rsidR="0057294A" w:rsidRPr="007553D6" w:rsidRDefault="0057294A" w:rsidP="007C35A9">
            <w:pPr>
              <w:tabs>
                <w:tab w:val="num" w:pos="360"/>
              </w:tabs>
              <w:rPr>
                <w:rFonts w:ascii="Arial" w:hAnsi="Arial" w:cs="Arial"/>
                <w:b/>
              </w:rPr>
            </w:pPr>
            <w:r w:rsidRPr="007553D6">
              <w:rPr>
                <w:rFonts w:ascii="Arial" w:hAnsi="Arial" w:cs="Arial"/>
                <w:b/>
              </w:rPr>
              <w:t>Front Cover</w:t>
            </w:r>
          </w:p>
        </w:tc>
        <w:tc>
          <w:tcPr>
            <w:tcW w:w="8190" w:type="dxa"/>
          </w:tcPr>
          <w:p w14:paraId="3137B26F" w14:textId="77777777" w:rsidR="0057294A" w:rsidRPr="00795508" w:rsidRDefault="0057294A" w:rsidP="007C35A9">
            <w:pPr>
              <w:tabs>
                <w:tab w:val="num" w:pos="360"/>
              </w:tabs>
              <w:rPr>
                <w:rFonts w:ascii="Arial" w:hAnsi="Arial" w:cs="Arial"/>
              </w:rPr>
            </w:pPr>
          </w:p>
          <w:p w14:paraId="40C526D6" w14:textId="77777777" w:rsidR="0057294A" w:rsidRPr="0030057E" w:rsidRDefault="0057294A" w:rsidP="007C35A9">
            <w:pPr>
              <w:tabs>
                <w:tab w:val="num" w:pos="360"/>
              </w:tabs>
              <w:rPr>
                <w:rFonts w:ascii="Arial" w:hAnsi="Arial" w:cs="Arial"/>
              </w:rPr>
            </w:pPr>
            <w:r w:rsidRPr="0030057E">
              <w:rPr>
                <w:rFonts w:ascii="Arial" w:hAnsi="Arial" w:cs="Arial"/>
              </w:rPr>
              <w:t>Include at a minimum the following information:</w:t>
            </w:r>
          </w:p>
          <w:p w14:paraId="666FC9C4" w14:textId="1178D289" w:rsidR="0057294A" w:rsidRPr="00423645" w:rsidRDefault="0057294A" w:rsidP="007C35A9">
            <w:pPr>
              <w:pStyle w:val="LRWLBodyTextBullet1"/>
              <w:rPr>
                <w:rStyle w:val="Strong"/>
                <w:rFonts w:cs="Arial"/>
                <w:b w:val="0"/>
                <w:sz w:val="22"/>
                <w:szCs w:val="22"/>
              </w:rPr>
            </w:pPr>
            <w:r w:rsidRPr="00423645">
              <w:rPr>
                <w:rStyle w:val="Strong"/>
                <w:rFonts w:cs="Arial"/>
                <w:b w:val="0"/>
                <w:sz w:val="22"/>
                <w:szCs w:val="22"/>
              </w:rPr>
              <w:t xml:space="preserve">Proposer's </w:t>
            </w:r>
            <w:r w:rsidR="002E1D0E">
              <w:rPr>
                <w:rStyle w:val="Strong"/>
                <w:rFonts w:cs="Arial"/>
                <w:b w:val="0"/>
                <w:sz w:val="22"/>
                <w:szCs w:val="22"/>
              </w:rPr>
              <w:t>c</w:t>
            </w:r>
            <w:r w:rsidR="00CE0C1E" w:rsidRPr="00423645">
              <w:rPr>
                <w:rStyle w:val="Strong"/>
                <w:rFonts w:cs="Arial"/>
                <w:b w:val="0"/>
                <w:sz w:val="22"/>
                <w:szCs w:val="22"/>
              </w:rPr>
              <w:t xml:space="preserve">ompany </w:t>
            </w:r>
            <w:r w:rsidR="002E1D0E">
              <w:rPr>
                <w:rStyle w:val="Strong"/>
                <w:rFonts w:cs="Arial"/>
                <w:b w:val="0"/>
                <w:sz w:val="22"/>
                <w:szCs w:val="22"/>
              </w:rPr>
              <w:t>n</w:t>
            </w:r>
            <w:r w:rsidRPr="00423645">
              <w:rPr>
                <w:rStyle w:val="Strong"/>
                <w:rFonts w:cs="Arial"/>
                <w:b w:val="0"/>
                <w:sz w:val="22"/>
                <w:szCs w:val="22"/>
              </w:rPr>
              <w:t>ame</w:t>
            </w:r>
          </w:p>
          <w:p w14:paraId="699C3EDD" w14:textId="32F5B238" w:rsidR="0057294A" w:rsidRPr="00423645" w:rsidRDefault="00AD2903" w:rsidP="007C35A9">
            <w:pPr>
              <w:pStyle w:val="LRWLBodyTextBullet1"/>
              <w:rPr>
                <w:rStyle w:val="Strong"/>
                <w:rFonts w:cs="Arial"/>
                <w:b w:val="0"/>
                <w:sz w:val="22"/>
                <w:szCs w:val="22"/>
              </w:rPr>
            </w:pPr>
            <w:r>
              <w:rPr>
                <w:rStyle w:val="Strong"/>
                <w:rFonts w:cs="Arial"/>
                <w:b w:val="0"/>
                <w:sz w:val="22"/>
                <w:szCs w:val="22"/>
              </w:rPr>
              <w:t>One of the following t</w:t>
            </w:r>
            <w:r w:rsidR="0057294A" w:rsidRPr="00423645">
              <w:rPr>
                <w:rStyle w:val="Strong"/>
                <w:rFonts w:cs="Arial"/>
                <w:b w:val="0"/>
                <w:sz w:val="22"/>
                <w:szCs w:val="22"/>
              </w:rPr>
              <w:t>itle</w:t>
            </w:r>
            <w:r>
              <w:rPr>
                <w:rStyle w:val="Strong"/>
                <w:rFonts w:cs="Arial"/>
                <w:b w:val="0"/>
                <w:sz w:val="22"/>
                <w:szCs w:val="22"/>
              </w:rPr>
              <w:t>s (as appropriate)</w:t>
            </w:r>
            <w:r w:rsidR="0057294A" w:rsidRPr="00423645">
              <w:rPr>
                <w:rStyle w:val="Strong"/>
                <w:rFonts w:cs="Arial"/>
                <w:b w:val="0"/>
                <w:sz w:val="22"/>
                <w:szCs w:val="22"/>
              </w:rPr>
              <w:t xml:space="preserve">:  </w:t>
            </w:r>
          </w:p>
          <w:p w14:paraId="7EA509D1" w14:textId="4802433C" w:rsidR="00AD2903" w:rsidRPr="00AD2903" w:rsidRDefault="00AD2903" w:rsidP="007C35A9">
            <w:pPr>
              <w:pStyle w:val="LRWLBodyTextBullet1"/>
              <w:numPr>
                <w:ilvl w:val="0"/>
                <w:numId w:val="0"/>
              </w:numPr>
              <w:ind w:left="720"/>
              <w:rPr>
                <w:rFonts w:cs="Arial"/>
                <w:sz w:val="22"/>
                <w:szCs w:val="22"/>
              </w:rPr>
            </w:pPr>
            <w:r>
              <w:rPr>
                <w:rStyle w:val="Strong"/>
                <w:rFonts w:cs="Arial"/>
                <w:b w:val="0"/>
                <w:i/>
                <w:sz w:val="22"/>
                <w:szCs w:val="22"/>
              </w:rPr>
              <w:t>“</w:t>
            </w:r>
            <w:r w:rsidR="0057294A" w:rsidRPr="00423645">
              <w:rPr>
                <w:rStyle w:val="Strong"/>
                <w:rFonts w:cs="Arial"/>
                <w:b w:val="0"/>
                <w:i/>
                <w:sz w:val="22"/>
                <w:szCs w:val="22"/>
              </w:rPr>
              <w:t xml:space="preserve">Proposal Response for the Wisconsin Department of Employee Trust Funds </w:t>
            </w:r>
            <w:r w:rsidR="003011E8" w:rsidRPr="00423645">
              <w:rPr>
                <w:rFonts w:cs="Arial"/>
                <w:i/>
                <w:sz w:val="22"/>
                <w:szCs w:val="22"/>
              </w:rPr>
              <w:t>ETG0004</w:t>
            </w:r>
            <w:r w:rsidR="00733D74">
              <w:rPr>
                <w:rFonts w:cs="Arial"/>
                <w:i/>
                <w:sz w:val="22"/>
                <w:szCs w:val="22"/>
              </w:rPr>
              <w:t xml:space="preserve"> DW Solution</w:t>
            </w:r>
            <w:r>
              <w:rPr>
                <w:rFonts w:cs="Arial"/>
                <w:i/>
                <w:sz w:val="22"/>
                <w:szCs w:val="22"/>
              </w:rPr>
              <w:t>”</w:t>
            </w:r>
            <w:r w:rsidR="00733D74">
              <w:rPr>
                <w:rFonts w:cs="Arial"/>
                <w:i/>
                <w:sz w:val="22"/>
                <w:szCs w:val="22"/>
              </w:rPr>
              <w:t xml:space="preserve"> </w:t>
            </w:r>
            <w:r w:rsidR="00733D74" w:rsidRPr="00AD2903">
              <w:rPr>
                <w:rFonts w:cs="Arial"/>
                <w:sz w:val="22"/>
                <w:szCs w:val="22"/>
              </w:rPr>
              <w:t>(if proposing</w:t>
            </w:r>
            <w:r>
              <w:rPr>
                <w:rFonts w:cs="Arial"/>
                <w:sz w:val="22"/>
                <w:szCs w:val="22"/>
              </w:rPr>
              <w:t xml:space="preserve"> only a DW solution);</w:t>
            </w:r>
            <w:r w:rsidR="00733D74">
              <w:rPr>
                <w:rFonts w:cs="Arial"/>
                <w:i/>
                <w:sz w:val="22"/>
                <w:szCs w:val="22"/>
              </w:rPr>
              <w:t xml:space="preserve"> </w:t>
            </w:r>
            <w:r w:rsidR="00733D74" w:rsidRPr="00AD2903">
              <w:rPr>
                <w:rFonts w:cs="Arial"/>
                <w:b/>
                <w:sz w:val="22"/>
                <w:szCs w:val="22"/>
              </w:rPr>
              <w:t>OR</w:t>
            </w:r>
            <w:r w:rsidR="00733D74" w:rsidRPr="00AD2903">
              <w:rPr>
                <w:rFonts w:cs="Arial"/>
                <w:sz w:val="22"/>
                <w:szCs w:val="22"/>
              </w:rPr>
              <w:t xml:space="preserve"> </w:t>
            </w:r>
          </w:p>
          <w:p w14:paraId="6C81B55B" w14:textId="43EECFA5" w:rsidR="00AD2903" w:rsidRPr="00AD2903" w:rsidRDefault="00AD2903" w:rsidP="007C35A9">
            <w:pPr>
              <w:pStyle w:val="LRWLBodyTextBullet1"/>
              <w:numPr>
                <w:ilvl w:val="0"/>
                <w:numId w:val="0"/>
              </w:numPr>
              <w:ind w:left="720"/>
              <w:rPr>
                <w:rFonts w:cs="Arial"/>
                <w:b/>
                <w:sz w:val="22"/>
                <w:szCs w:val="22"/>
              </w:rPr>
            </w:pPr>
            <w:r>
              <w:rPr>
                <w:rFonts w:cs="Arial"/>
                <w:i/>
                <w:sz w:val="22"/>
                <w:szCs w:val="22"/>
              </w:rPr>
              <w:t xml:space="preserve">“Proposal Response for </w:t>
            </w:r>
            <w:r w:rsidRPr="00423645">
              <w:rPr>
                <w:rStyle w:val="Strong"/>
                <w:rFonts w:cs="Arial"/>
                <w:b w:val="0"/>
                <w:i/>
                <w:sz w:val="22"/>
                <w:szCs w:val="22"/>
              </w:rPr>
              <w:t>the Wisconsin Department of Employee Trust Funds</w:t>
            </w:r>
            <w:r>
              <w:rPr>
                <w:rFonts w:cs="Arial"/>
                <w:i/>
                <w:sz w:val="22"/>
                <w:szCs w:val="22"/>
              </w:rPr>
              <w:t xml:space="preserve"> </w:t>
            </w:r>
            <w:r w:rsidR="00733D74">
              <w:rPr>
                <w:rFonts w:cs="Arial"/>
                <w:i/>
                <w:sz w:val="22"/>
                <w:szCs w:val="22"/>
              </w:rPr>
              <w:t xml:space="preserve">ETG0006 </w:t>
            </w:r>
            <w:r w:rsidR="00734600">
              <w:rPr>
                <w:rFonts w:cs="Arial"/>
                <w:i/>
                <w:sz w:val="22"/>
                <w:szCs w:val="22"/>
              </w:rPr>
              <w:t>VBI</w:t>
            </w:r>
            <w:r w:rsidR="003011E8" w:rsidRPr="00423645">
              <w:rPr>
                <w:rFonts w:cs="Arial"/>
                <w:i/>
                <w:sz w:val="22"/>
                <w:szCs w:val="22"/>
              </w:rPr>
              <w:t xml:space="preserve"> Solution</w:t>
            </w:r>
            <w:r>
              <w:rPr>
                <w:rFonts w:cs="Arial"/>
                <w:i/>
                <w:sz w:val="22"/>
                <w:szCs w:val="22"/>
              </w:rPr>
              <w:t>”</w:t>
            </w:r>
            <w:r w:rsidR="00733D74">
              <w:rPr>
                <w:rFonts w:cs="Arial"/>
                <w:i/>
                <w:sz w:val="22"/>
                <w:szCs w:val="22"/>
              </w:rPr>
              <w:t xml:space="preserve"> </w:t>
            </w:r>
            <w:r w:rsidR="00733D74" w:rsidRPr="00AD2903">
              <w:rPr>
                <w:rFonts w:cs="Arial"/>
                <w:sz w:val="22"/>
                <w:szCs w:val="22"/>
              </w:rPr>
              <w:t>(if proposing</w:t>
            </w:r>
            <w:r>
              <w:rPr>
                <w:rFonts w:cs="Arial"/>
                <w:sz w:val="22"/>
                <w:szCs w:val="22"/>
              </w:rPr>
              <w:t xml:space="preserve"> only a VBI solution);</w:t>
            </w:r>
            <w:r w:rsidR="00733D74">
              <w:rPr>
                <w:rFonts w:cs="Arial"/>
                <w:i/>
                <w:sz w:val="22"/>
                <w:szCs w:val="22"/>
              </w:rPr>
              <w:t xml:space="preserve"> </w:t>
            </w:r>
            <w:r w:rsidR="00733D74" w:rsidRPr="00AD2903">
              <w:rPr>
                <w:rFonts w:cs="Arial"/>
                <w:b/>
                <w:sz w:val="22"/>
                <w:szCs w:val="22"/>
              </w:rPr>
              <w:t xml:space="preserve">OR </w:t>
            </w:r>
          </w:p>
          <w:p w14:paraId="2A249C3F" w14:textId="1FF3B397" w:rsidR="0057294A" w:rsidRPr="00AD2903" w:rsidRDefault="00AD2903" w:rsidP="007C35A9">
            <w:pPr>
              <w:pStyle w:val="LRWLBodyTextBullet1"/>
              <w:numPr>
                <w:ilvl w:val="0"/>
                <w:numId w:val="0"/>
              </w:numPr>
              <w:ind w:left="720"/>
              <w:rPr>
                <w:rStyle w:val="Strong"/>
                <w:rFonts w:cs="Arial"/>
                <w:b w:val="0"/>
                <w:sz w:val="22"/>
                <w:szCs w:val="22"/>
              </w:rPr>
            </w:pPr>
            <w:r>
              <w:rPr>
                <w:rStyle w:val="Strong"/>
                <w:rFonts w:cs="Arial"/>
                <w:b w:val="0"/>
                <w:i/>
                <w:sz w:val="22"/>
                <w:szCs w:val="22"/>
              </w:rPr>
              <w:t>“</w:t>
            </w:r>
            <w:r w:rsidRPr="00423645">
              <w:rPr>
                <w:rStyle w:val="Strong"/>
                <w:rFonts w:cs="Arial"/>
                <w:b w:val="0"/>
                <w:i/>
                <w:sz w:val="22"/>
                <w:szCs w:val="22"/>
              </w:rPr>
              <w:t>Proposal Response for the Wisconsin Department of Employee Trust Funds</w:t>
            </w:r>
            <w:r>
              <w:rPr>
                <w:rFonts w:cs="Arial"/>
                <w:i/>
                <w:sz w:val="22"/>
                <w:szCs w:val="22"/>
              </w:rPr>
              <w:t xml:space="preserve"> </w:t>
            </w:r>
            <w:r w:rsidR="00733D74">
              <w:rPr>
                <w:rFonts w:cs="Arial"/>
                <w:i/>
                <w:sz w:val="22"/>
                <w:szCs w:val="22"/>
              </w:rPr>
              <w:t>ETG0004 DW Solution &amp; ETG0006 VBI Solution</w:t>
            </w:r>
            <w:r>
              <w:rPr>
                <w:rFonts w:cs="Arial"/>
                <w:i/>
                <w:sz w:val="22"/>
                <w:szCs w:val="22"/>
              </w:rPr>
              <w:t>”</w:t>
            </w:r>
            <w:r w:rsidR="00733D74">
              <w:rPr>
                <w:rFonts w:cs="Arial"/>
                <w:i/>
                <w:sz w:val="22"/>
                <w:szCs w:val="22"/>
              </w:rPr>
              <w:t xml:space="preserve"> </w:t>
            </w:r>
            <w:r w:rsidRPr="00AD2903">
              <w:rPr>
                <w:rFonts w:cs="Arial"/>
                <w:sz w:val="22"/>
                <w:szCs w:val="22"/>
              </w:rPr>
              <w:t>(</w:t>
            </w:r>
            <w:r w:rsidR="00733D74" w:rsidRPr="00AD2903">
              <w:rPr>
                <w:rFonts w:cs="Arial"/>
                <w:sz w:val="22"/>
                <w:szCs w:val="22"/>
              </w:rPr>
              <w:t>if proposing both a DW and a VBI solution)</w:t>
            </w:r>
          </w:p>
          <w:p w14:paraId="598AEF4E" w14:textId="77777777" w:rsidR="0057294A" w:rsidRPr="00423645" w:rsidRDefault="0057294A" w:rsidP="007C35A9">
            <w:pPr>
              <w:pStyle w:val="LRWLBodyTextBullet1"/>
              <w:rPr>
                <w:rFonts w:cs="Arial"/>
                <w:sz w:val="22"/>
                <w:szCs w:val="22"/>
              </w:rPr>
            </w:pPr>
            <w:r w:rsidRPr="00423645">
              <w:rPr>
                <w:rStyle w:val="Strong"/>
                <w:rFonts w:cs="Arial"/>
                <w:b w:val="0"/>
                <w:sz w:val="22"/>
                <w:szCs w:val="22"/>
              </w:rPr>
              <w:t>Proposal Date</w:t>
            </w:r>
            <w:r w:rsidRPr="00423645">
              <w:rPr>
                <w:rFonts w:cs="Arial"/>
                <w:sz w:val="22"/>
                <w:szCs w:val="22"/>
              </w:rPr>
              <w:t xml:space="preserve"> </w:t>
            </w:r>
          </w:p>
        </w:tc>
      </w:tr>
      <w:tr w:rsidR="0057294A" w:rsidRPr="00423645" w14:paraId="38194905" w14:textId="77777777" w:rsidTr="00B870CF">
        <w:tc>
          <w:tcPr>
            <w:tcW w:w="1800" w:type="dxa"/>
          </w:tcPr>
          <w:p w14:paraId="4DA2A3BD" w14:textId="77777777" w:rsidR="0057294A" w:rsidRPr="007553D6" w:rsidRDefault="0057294A" w:rsidP="006E55EF">
            <w:pPr>
              <w:tabs>
                <w:tab w:val="num" w:pos="360"/>
              </w:tabs>
              <w:spacing w:before="120" w:after="120"/>
              <w:rPr>
                <w:rFonts w:ascii="Arial" w:hAnsi="Arial" w:cs="Arial"/>
                <w:b/>
              </w:rPr>
            </w:pPr>
            <w:r w:rsidRPr="007553D6">
              <w:rPr>
                <w:rFonts w:ascii="Arial" w:hAnsi="Arial" w:cs="Arial"/>
                <w:b/>
              </w:rPr>
              <w:t>TABLE OF CONTENTS</w:t>
            </w:r>
          </w:p>
        </w:tc>
        <w:tc>
          <w:tcPr>
            <w:tcW w:w="8190" w:type="dxa"/>
          </w:tcPr>
          <w:p w14:paraId="468C49C0" w14:textId="77777777" w:rsidR="0057294A" w:rsidRPr="00AB4DA3" w:rsidRDefault="0057294A" w:rsidP="006E55EF">
            <w:pPr>
              <w:tabs>
                <w:tab w:val="num" w:pos="360"/>
              </w:tabs>
              <w:spacing w:before="120" w:after="120"/>
              <w:rPr>
                <w:rFonts w:ascii="Arial" w:hAnsi="Arial" w:cs="Arial"/>
              </w:rPr>
            </w:pPr>
            <w:r w:rsidRPr="002E3760">
              <w:rPr>
                <w:rFonts w:ascii="Arial" w:hAnsi="Arial" w:cs="Arial"/>
              </w:rPr>
              <w:t>Provide a table of contents for the Pr</w:t>
            </w:r>
            <w:r w:rsidRPr="00213EEE">
              <w:rPr>
                <w:rFonts w:ascii="Arial" w:hAnsi="Arial" w:cs="Arial"/>
              </w:rPr>
              <w:t>oposal</w:t>
            </w:r>
            <w:r w:rsidR="007B4B0D" w:rsidRPr="00213EEE">
              <w:rPr>
                <w:rFonts w:ascii="Arial" w:hAnsi="Arial" w:cs="Arial"/>
              </w:rPr>
              <w:t xml:space="preserve"> (with associated page numbers)</w:t>
            </w:r>
            <w:r w:rsidRPr="00AB4DA3">
              <w:rPr>
                <w:rFonts w:ascii="Arial" w:hAnsi="Arial" w:cs="Arial"/>
              </w:rPr>
              <w:t>.</w:t>
            </w:r>
          </w:p>
          <w:p w14:paraId="0EF61EBF" w14:textId="77777777" w:rsidR="00A74D6E" w:rsidRPr="00795508" w:rsidRDefault="00A74D6E" w:rsidP="00A74D6E">
            <w:pPr>
              <w:tabs>
                <w:tab w:val="num" w:pos="360"/>
              </w:tabs>
              <w:rPr>
                <w:rFonts w:ascii="Arial" w:hAnsi="Arial" w:cs="Arial"/>
              </w:rPr>
            </w:pPr>
            <w:r w:rsidRPr="00795508">
              <w:rPr>
                <w:rFonts w:ascii="Arial" w:hAnsi="Arial" w:cs="Arial"/>
              </w:rPr>
              <w:t>Include at a minimum the following information:</w:t>
            </w:r>
          </w:p>
          <w:p w14:paraId="1306509E" w14:textId="17B7EF18" w:rsidR="00A74D6E" w:rsidRPr="0030057E" w:rsidRDefault="00A74D6E" w:rsidP="00A74D6E">
            <w:pPr>
              <w:pStyle w:val="LRWLBodyTextBullet1"/>
              <w:rPr>
                <w:rStyle w:val="Strong"/>
                <w:rFonts w:cs="Arial"/>
                <w:b w:val="0"/>
                <w:sz w:val="22"/>
                <w:szCs w:val="22"/>
              </w:rPr>
            </w:pPr>
            <w:r w:rsidRPr="0030057E">
              <w:rPr>
                <w:rStyle w:val="Strong"/>
                <w:rFonts w:cs="Arial"/>
                <w:b w:val="0"/>
                <w:sz w:val="22"/>
                <w:szCs w:val="22"/>
              </w:rPr>
              <w:t>Listing of each TAB number</w:t>
            </w:r>
          </w:p>
          <w:p w14:paraId="744F7EF5" w14:textId="15FAA04A" w:rsidR="00A74D6E" w:rsidRPr="00423645" w:rsidRDefault="00A74D6E" w:rsidP="00A74D6E">
            <w:pPr>
              <w:pStyle w:val="LRWLBodyTextBullet1"/>
              <w:rPr>
                <w:rStyle w:val="Strong"/>
                <w:rFonts w:cs="Arial"/>
                <w:b w:val="0"/>
                <w:sz w:val="22"/>
                <w:szCs w:val="22"/>
              </w:rPr>
            </w:pPr>
            <w:r w:rsidRPr="00423645">
              <w:rPr>
                <w:rStyle w:val="Strong"/>
                <w:rFonts w:cs="Arial"/>
                <w:b w:val="0"/>
                <w:sz w:val="22"/>
                <w:szCs w:val="22"/>
              </w:rPr>
              <w:t>Listing of each TAB description</w:t>
            </w:r>
          </w:p>
          <w:p w14:paraId="73705928" w14:textId="4AE3F081" w:rsidR="00A74D6E" w:rsidRPr="00423645" w:rsidRDefault="00A74D6E" w:rsidP="00E912C2">
            <w:pPr>
              <w:pStyle w:val="ListParagraph"/>
              <w:numPr>
                <w:ilvl w:val="0"/>
                <w:numId w:val="23"/>
              </w:numPr>
              <w:spacing w:before="120" w:after="120"/>
              <w:rPr>
                <w:rFonts w:ascii="Arial" w:hAnsi="Arial" w:cs="Arial"/>
              </w:rPr>
            </w:pPr>
            <w:r w:rsidRPr="00423645">
              <w:rPr>
                <w:rStyle w:val="Strong"/>
                <w:rFonts w:ascii="Arial" w:hAnsi="Arial" w:cs="Arial"/>
                <w:b w:val="0"/>
              </w:rPr>
              <w:t>Listing of each TAB page number</w:t>
            </w:r>
          </w:p>
        </w:tc>
      </w:tr>
      <w:tr w:rsidR="0057294A" w:rsidRPr="00423645" w14:paraId="06C75CC1" w14:textId="77777777" w:rsidTr="00B870CF">
        <w:tc>
          <w:tcPr>
            <w:tcW w:w="1800" w:type="dxa"/>
          </w:tcPr>
          <w:p w14:paraId="3D131776" w14:textId="77777777" w:rsidR="0057294A" w:rsidRPr="007553D6" w:rsidRDefault="0057294A" w:rsidP="006E55EF">
            <w:pPr>
              <w:tabs>
                <w:tab w:val="num" w:pos="360"/>
              </w:tabs>
              <w:spacing w:before="120" w:after="120"/>
              <w:rPr>
                <w:rFonts w:ascii="Arial" w:hAnsi="Arial" w:cs="Arial"/>
                <w:b/>
              </w:rPr>
            </w:pPr>
            <w:r w:rsidRPr="007553D6">
              <w:rPr>
                <w:rFonts w:ascii="Arial" w:hAnsi="Arial" w:cs="Arial"/>
                <w:b/>
              </w:rPr>
              <w:t>TAB 1</w:t>
            </w:r>
          </w:p>
        </w:tc>
        <w:tc>
          <w:tcPr>
            <w:tcW w:w="8190" w:type="dxa"/>
          </w:tcPr>
          <w:p w14:paraId="2077F11F" w14:textId="77777777" w:rsidR="0057294A" w:rsidRDefault="0057294A" w:rsidP="006E55EF">
            <w:pPr>
              <w:tabs>
                <w:tab w:val="num" w:pos="360"/>
              </w:tabs>
              <w:spacing w:before="120" w:after="120"/>
              <w:rPr>
                <w:ins w:id="31" w:author="Bucaida, Beth" w:date="2016-09-06T10:31:00Z"/>
                <w:rFonts w:ascii="Arial" w:hAnsi="Arial" w:cs="Arial"/>
              </w:rPr>
            </w:pPr>
            <w:r w:rsidRPr="002E3760">
              <w:rPr>
                <w:rFonts w:ascii="Arial" w:hAnsi="Arial" w:cs="Arial"/>
              </w:rPr>
              <w:t>Provide the following in the following order:</w:t>
            </w:r>
          </w:p>
          <w:p w14:paraId="1FBD789E" w14:textId="0D41518C" w:rsidR="00F25299" w:rsidRPr="00F25299" w:rsidRDefault="00F25299" w:rsidP="00F25299">
            <w:pPr>
              <w:pStyle w:val="ListParagraph"/>
              <w:numPr>
                <w:ilvl w:val="0"/>
                <w:numId w:val="46"/>
              </w:numPr>
              <w:spacing w:before="120" w:after="120"/>
              <w:rPr>
                <w:rFonts w:ascii="Arial" w:hAnsi="Arial" w:cs="Arial"/>
              </w:rPr>
            </w:pPr>
            <w:ins w:id="32" w:author="Bucaida, Beth" w:date="2016-09-06T10:32:00Z">
              <w:r w:rsidRPr="00F25299">
                <w:rPr>
                  <w:rFonts w:ascii="Arial" w:hAnsi="Arial" w:cs="Arial"/>
                  <w:b/>
                </w:rPr>
                <w:t>Page 1 of ADDENDUM No. 1:</w:t>
              </w:r>
              <w:r w:rsidRPr="00F25299">
                <w:rPr>
                  <w:rFonts w:ascii="Arial" w:hAnsi="Arial" w:cs="Arial"/>
                </w:rPr>
                <w:t xml:space="preserve"> Sign Page 1 of Addendum No. 1, complete, and sign.</w:t>
              </w:r>
            </w:ins>
          </w:p>
          <w:p w14:paraId="3469F147" w14:textId="77777777" w:rsidR="0057294A" w:rsidRPr="00AB4DA3" w:rsidRDefault="0057294A" w:rsidP="009A0C86">
            <w:pPr>
              <w:pStyle w:val="LRWLBodyTextBullet1"/>
              <w:jc w:val="both"/>
              <w:rPr>
                <w:rFonts w:cs="Arial"/>
                <w:sz w:val="22"/>
                <w:szCs w:val="22"/>
              </w:rPr>
            </w:pPr>
            <w:r w:rsidRPr="00AB4DA3">
              <w:rPr>
                <w:rFonts w:cs="Arial"/>
                <w:b/>
                <w:sz w:val="22"/>
                <w:szCs w:val="22"/>
              </w:rPr>
              <w:lastRenderedPageBreak/>
              <w:t>TRANSMITTAL LETTER:</w:t>
            </w:r>
            <w:r w:rsidRPr="00AB4DA3">
              <w:rPr>
                <w:rFonts w:cs="Arial"/>
                <w:sz w:val="22"/>
                <w:szCs w:val="22"/>
              </w:rPr>
              <w:t xml:space="preserve"> A signed transmittal letter must accompany the Proposal. The transmittal letter must be written on the Proposer’s official business stationery and signed by an official that is authorized to legally bind the Proposer. Include in the letter:</w:t>
            </w:r>
          </w:p>
          <w:p w14:paraId="5F5A016A" w14:textId="05BFA0C4" w:rsidR="0057294A" w:rsidRPr="00795508" w:rsidRDefault="0057294A" w:rsidP="00E912C2">
            <w:pPr>
              <w:pStyle w:val="LRWLBodyTextBullet2"/>
              <w:numPr>
                <w:ilvl w:val="0"/>
                <w:numId w:val="19"/>
              </w:numPr>
              <w:ind w:left="1237"/>
              <w:rPr>
                <w:rFonts w:cs="Arial"/>
                <w:sz w:val="22"/>
              </w:rPr>
            </w:pPr>
            <w:r w:rsidRPr="00795508">
              <w:rPr>
                <w:rFonts w:cs="Arial"/>
                <w:sz w:val="22"/>
              </w:rPr>
              <w:t>Name, signature and title of Proposer’s authorized representative</w:t>
            </w:r>
          </w:p>
          <w:p w14:paraId="1AF52A6F" w14:textId="238722B9" w:rsidR="0057294A" w:rsidRPr="00795508" w:rsidRDefault="00A74D6E" w:rsidP="00E912C2">
            <w:pPr>
              <w:pStyle w:val="LRWLBodyTextBullet2"/>
              <w:numPr>
                <w:ilvl w:val="0"/>
                <w:numId w:val="19"/>
              </w:numPr>
              <w:ind w:left="1237"/>
              <w:rPr>
                <w:rFonts w:cs="Arial"/>
                <w:sz w:val="22"/>
              </w:rPr>
            </w:pPr>
            <w:r w:rsidRPr="00795508">
              <w:rPr>
                <w:rFonts w:cs="Arial"/>
                <w:sz w:val="22"/>
              </w:rPr>
              <w:t>Proposer’s company n</w:t>
            </w:r>
            <w:r w:rsidR="0057294A" w:rsidRPr="00795508">
              <w:rPr>
                <w:rFonts w:cs="Arial"/>
                <w:sz w:val="22"/>
              </w:rPr>
              <w:t>ame and address</w:t>
            </w:r>
          </w:p>
          <w:p w14:paraId="4A699F84" w14:textId="124BE16D" w:rsidR="0057294A" w:rsidRPr="00795508" w:rsidRDefault="0057294A" w:rsidP="00E912C2">
            <w:pPr>
              <w:pStyle w:val="LRWLBodyTextBullet2"/>
              <w:numPr>
                <w:ilvl w:val="0"/>
                <w:numId w:val="19"/>
              </w:numPr>
              <w:ind w:left="1237"/>
              <w:rPr>
                <w:rFonts w:cs="Arial"/>
                <w:sz w:val="22"/>
              </w:rPr>
            </w:pPr>
            <w:r w:rsidRPr="00795508">
              <w:rPr>
                <w:rFonts w:cs="Arial"/>
                <w:sz w:val="22"/>
              </w:rPr>
              <w:t>Telephone number, and e-mail address of representatives who will be providing Services under this RFP</w:t>
            </w:r>
          </w:p>
          <w:p w14:paraId="511977D3" w14:textId="06FCF8FF" w:rsidR="0057294A" w:rsidRPr="00981EBA" w:rsidRDefault="0057294A" w:rsidP="00E912C2">
            <w:pPr>
              <w:pStyle w:val="LRWLBodyTextBullet2"/>
              <w:numPr>
                <w:ilvl w:val="0"/>
                <w:numId w:val="19"/>
              </w:numPr>
              <w:ind w:left="1237"/>
              <w:rPr>
                <w:rFonts w:cs="Arial"/>
                <w:sz w:val="22"/>
              </w:rPr>
            </w:pPr>
            <w:r w:rsidRPr="00795508">
              <w:rPr>
                <w:rFonts w:cs="Arial"/>
                <w:sz w:val="22"/>
              </w:rPr>
              <w:t xml:space="preserve">RFP number and title: ETG0004/ETG0006 Data Warehouse </w:t>
            </w:r>
            <w:r w:rsidR="00A74D6E" w:rsidRPr="00795508">
              <w:rPr>
                <w:rFonts w:cs="Arial"/>
                <w:sz w:val="22"/>
              </w:rPr>
              <w:t xml:space="preserve">/  </w:t>
            </w:r>
            <w:r w:rsidR="003011E8" w:rsidRPr="0030057E">
              <w:rPr>
                <w:rFonts w:cs="Arial"/>
                <w:sz w:val="22"/>
              </w:rPr>
              <w:t xml:space="preserve">Visual </w:t>
            </w:r>
            <w:r w:rsidRPr="0030057E">
              <w:rPr>
                <w:rFonts w:cs="Arial"/>
                <w:sz w:val="22"/>
              </w:rPr>
              <w:t>Business Intelligence Solution</w:t>
            </w:r>
          </w:p>
          <w:p w14:paraId="5916B091" w14:textId="31E8F09E" w:rsidR="0057294A" w:rsidRPr="00423645" w:rsidRDefault="0057294A" w:rsidP="00E912C2">
            <w:pPr>
              <w:pStyle w:val="LRWLBodyTextBullet2"/>
              <w:numPr>
                <w:ilvl w:val="0"/>
                <w:numId w:val="19"/>
              </w:numPr>
              <w:ind w:left="1237"/>
              <w:rPr>
                <w:rFonts w:cs="Arial"/>
                <w:sz w:val="22"/>
              </w:rPr>
            </w:pPr>
            <w:r w:rsidRPr="00423645">
              <w:rPr>
                <w:rFonts w:cs="Arial"/>
                <w:sz w:val="22"/>
              </w:rPr>
              <w:t>Executive Summary</w:t>
            </w:r>
          </w:p>
          <w:p w14:paraId="56809F7D" w14:textId="7B8B3B31" w:rsidR="0057294A" w:rsidRPr="00423645" w:rsidRDefault="00A74D6E" w:rsidP="007C35A9">
            <w:pPr>
              <w:pStyle w:val="LRWLBodyTextBullet1"/>
              <w:rPr>
                <w:rFonts w:eastAsia="Calibri" w:cs="Arial"/>
                <w:sz w:val="22"/>
                <w:szCs w:val="22"/>
              </w:rPr>
            </w:pPr>
            <w:r w:rsidRPr="00423645">
              <w:rPr>
                <w:rFonts w:eastAsia="Calibri" w:cs="Arial"/>
                <w:sz w:val="22"/>
                <w:szCs w:val="22"/>
              </w:rPr>
              <w:t xml:space="preserve">FORM </w:t>
            </w:r>
            <w:r w:rsidR="0057294A" w:rsidRPr="00423645">
              <w:rPr>
                <w:rFonts w:eastAsia="Calibri" w:cs="Arial"/>
                <w:sz w:val="22"/>
                <w:szCs w:val="22"/>
              </w:rPr>
              <w:t>A – Proposer Checklist</w:t>
            </w:r>
          </w:p>
          <w:p w14:paraId="1F735F12" w14:textId="276AAE0E" w:rsidR="0057294A" w:rsidRPr="00423645" w:rsidRDefault="00A74D6E" w:rsidP="007C35A9">
            <w:pPr>
              <w:pStyle w:val="LRWLBodyTextBullet1"/>
              <w:rPr>
                <w:rFonts w:eastAsia="Calibri" w:cs="Arial"/>
                <w:sz w:val="22"/>
                <w:szCs w:val="22"/>
              </w:rPr>
            </w:pPr>
            <w:r w:rsidRPr="00423645">
              <w:rPr>
                <w:rFonts w:eastAsia="Calibri" w:cs="Arial"/>
                <w:sz w:val="22"/>
                <w:szCs w:val="22"/>
              </w:rPr>
              <w:t xml:space="preserve">FORM </w:t>
            </w:r>
            <w:r w:rsidR="0057294A" w:rsidRPr="00423645">
              <w:rPr>
                <w:rFonts w:eastAsia="Calibri" w:cs="Arial"/>
                <w:sz w:val="22"/>
                <w:szCs w:val="22"/>
              </w:rPr>
              <w:t>B – Mandatory Proposer Qualifications</w:t>
            </w:r>
          </w:p>
          <w:p w14:paraId="2812F528" w14:textId="2AC38BD0" w:rsidR="0057294A" w:rsidRPr="00423645" w:rsidRDefault="00A74D6E" w:rsidP="007C35A9">
            <w:pPr>
              <w:pStyle w:val="LRWLBodyTextBullet1"/>
              <w:rPr>
                <w:rFonts w:eastAsia="Calibri" w:cs="Arial"/>
                <w:sz w:val="22"/>
                <w:szCs w:val="22"/>
              </w:rPr>
            </w:pPr>
            <w:r w:rsidRPr="00423645">
              <w:rPr>
                <w:rFonts w:eastAsia="Calibri" w:cs="Arial"/>
                <w:sz w:val="22"/>
                <w:szCs w:val="22"/>
              </w:rPr>
              <w:t>FORM C</w:t>
            </w:r>
            <w:r w:rsidR="0057294A" w:rsidRPr="00423645">
              <w:rPr>
                <w:rFonts w:eastAsia="Calibri" w:cs="Arial"/>
                <w:sz w:val="22"/>
                <w:szCs w:val="22"/>
              </w:rPr>
              <w:t xml:space="preserve"> – Subcontractor Information</w:t>
            </w:r>
          </w:p>
          <w:p w14:paraId="7A53BB2C" w14:textId="2546C0DC" w:rsidR="0057294A" w:rsidRPr="00423645" w:rsidRDefault="00A74D6E" w:rsidP="009A0C86">
            <w:pPr>
              <w:pStyle w:val="LRWLBodyTextBullet1"/>
              <w:tabs>
                <w:tab w:val="clear" w:pos="720"/>
                <w:tab w:val="num" w:pos="697"/>
              </w:tabs>
              <w:ind w:left="697" w:hanging="337"/>
              <w:rPr>
                <w:rFonts w:eastAsia="Calibri" w:cs="Arial"/>
                <w:sz w:val="22"/>
                <w:szCs w:val="22"/>
              </w:rPr>
            </w:pPr>
            <w:r w:rsidRPr="00423645">
              <w:rPr>
                <w:rFonts w:eastAsia="Calibri" w:cs="Arial"/>
                <w:sz w:val="22"/>
                <w:szCs w:val="22"/>
              </w:rPr>
              <w:t>FORM D</w:t>
            </w:r>
            <w:r w:rsidR="0057294A" w:rsidRPr="00423645">
              <w:rPr>
                <w:rFonts w:eastAsia="Calibri" w:cs="Arial"/>
                <w:sz w:val="22"/>
                <w:szCs w:val="22"/>
              </w:rPr>
              <w:t xml:space="preserve"> –Designation of Confidential and Proprietary Information</w:t>
            </w:r>
            <w:r w:rsidR="00220A7D">
              <w:rPr>
                <w:rFonts w:eastAsia="Calibri" w:cs="Arial"/>
                <w:sz w:val="22"/>
                <w:szCs w:val="22"/>
              </w:rPr>
              <w:t xml:space="preserve"> (DOA-3027)</w:t>
            </w:r>
            <w:r w:rsidR="0057294A" w:rsidRPr="00423645">
              <w:rPr>
                <w:rFonts w:eastAsia="Calibri" w:cs="Arial"/>
                <w:sz w:val="22"/>
                <w:szCs w:val="22"/>
              </w:rPr>
              <w:t xml:space="preserve"> </w:t>
            </w:r>
          </w:p>
          <w:p w14:paraId="7940774C" w14:textId="6D44D9B8" w:rsidR="0057294A" w:rsidRPr="00423645" w:rsidRDefault="00A74D6E" w:rsidP="007C35A9">
            <w:pPr>
              <w:pStyle w:val="LRWLBodyTextBullet1"/>
              <w:rPr>
                <w:rFonts w:eastAsia="Calibri" w:cs="Arial"/>
                <w:sz w:val="22"/>
                <w:szCs w:val="22"/>
              </w:rPr>
            </w:pPr>
            <w:r w:rsidRPr="00423645">
              <w:rPr>
                <w:rFonts w:eastAsia="Calibri" w:cs="Arial"/>
                <w:sz w:val="22"/>
                <w:szCs w:val="22"/>
              </w:rPr>
              <w:t>FORM E</w:t>
            </w:r>
            <w:r w:rsidR="0057294A" w:rsidRPr="00423645">
              <w:rPr>
                <w:rFonts w:eastAsia="Calibri" w:cs="Arial"/>
                <w:sz w:val="22"/>
                <w:szCs w:val="22"/>
              </w:rPr>
              <w:t xml:space="preserve"> – DOA-3261 Request for Proposal</w:t>
            </w:r>
          </w:p>
          <w:p w14:paraId="086985A0" w14:textId="16AA8A4F" w:rsidR="00D75DCD" w:rsidRPr="00423645" w:rsidRDefault="00D75DCD" w:rsidP="007C35A9">
            <w:pPr>
              <w:pStyle w:val="LRWLBodyTextBullet1"/>
              <w:rPr>
                <w:rFonts w:eastAsia="Calibri" w:cs="Arial"/>
                <w:sz w:val="22"/>
                <w:szCs w:val="22"/>
              </w:rPr>
            </w:pPr>
            <w:r w:rsidRPr="00423645">
              <w:rPr>
                <w:rFonts w:eastAsia="Calibri" w:cs="Arial"/>
                <w:sz w:val="22"/>
                <w:szCs w:val="22"/>
              </w:rPr>
              <w:t xml:space="preserve">FORM F – ETG0004/ETG0006 </w:t>
            </w:r>
            <w:r w:rsidRPr="00423645">
              <w:rPr>
                <w:rFonts w:cs="Arial"/>
                <w:sz w:val="22"/>
                <w:szCs w:val="22"/>
              </w:rPr>
              <w:t>Non-Disclosure Agreement (NDA)</w:t>
            </w:r>
          </w:p>
          <w:p w14:paraId="392DA99A" w14:textId="715FC365" w:rsidR="0057294A" w:rsidRPr="00423645" w:rsidRDefault="00A74D6E" w:rsidP="007C35A9">
            <w:pPr>
              <w:pStyle w:val="LRWLBodyTextBullet1"/>
              <w:rPr>
                <w:rFonts w:eastAsia="Calibri" w:cs="Arial"/>
                <w:sz w:val="22"/>
                <w:szCs w:val="22"/>
              </w:rPr>
            </w:pPr>
            <w:r w:rsidRPr="00423645">
              <w:rPr>
                <w:rFonts w:eastAsia="Calibri" w:cs="Arial"/>
                <w:sz w:val="22"/>
                <w:szCs w:val="22"/>
              </w:rPr>
              <w:t xml:space="preserve">FORM </w:t>
            </w:r>
            <w:r w:rsidR="00D75DCD" w:rsidRPr="00423645">
              <w:rPr>
                <w:rFonts w:eastAsia="Calibri" w:cs="Arial"/>
                <w:sz w:val="22"/>
                <w:szCs w:val="22"/>
              </w:rPr>
              <w:t xml:space="preserve">G </w:t>
            </w:r>
            <w:r w:rsidR="0057294A" w:rsidRPr="00423645">
              <w:rPr>
                <w:rFonts w:eastAsia="Calibri" w:cs="Arial"/>
                <w:sz w:val="22"/>
                <w:szCs w:val="22"/>
              </w:rPr>
              <w:t>– DOA-3477 Vendor Information</w:t>
            </w:r>
          </w:p>
          <w:p w14:paraId="27D050B0" w14:textId="56135281" w:rsidR="0057294A" w:rsidRPr="00423645" w:rsidRDefault="00A74D6E" w:rsidP="007C35A9">
            <w:pPr>
              <w:pStyle w:val="LRWLBodyTextBullet1"/>
              <w:rPr>
                <w:rFonts w:eastAsia="Calibri" w:cs="Arial"/>
                <w:sz w:val="22"/>
                <w:szCs w:val="22"/>
              </w:rPr>
            </w:pPr>
            <w:r w:rsidRPr="00423645">
              <w:rPr>
                <w:rFonts w:eastAsia="Calibri" w:cs="Arial"/>
                <w:sz w:val="22"/>
                <w:szCs w:val="22"/>
              </w:rPr>
              <w:t xml:space="preserve">FORM </w:t>
            </w:r>
            <w:r w:rsidR="00D75DCD" w:rsidRPr="00423645">
              <w:rPr>
                <w:rFonts w:eastAsia="Calibri" w:cs="Arial"/>
                <w:sz w:val="22"/>
                <w:szCs w:val="22"/>
              </w:rPr>
              <w:t xml:space="preserve">H </w:t>
            </w:r>
            <w:r w:rsidR="0057294A" w:rsidRPr="00423645">
              <w:rPr>
                <w:rFonts w:eastAsia="Calibri" w:cs="Arial"/>
                <w:sz w:val="22"/>
                <w:szCs w:val="22"/>
              </w:rPr>
              <w:t>– DOA-3478 Vendor References</w:t>
            </w:r>
          </w:p>
          <w:p w14:paraId="7DB43E4F" w14:textId="77777777" w:rsidR="0057294A" w:rsidRPr="00AB4DA3" w:rsidRDefault="0057294A" w:rsidP="007C35A9">
            <w:pPr>
              <w:pStyle w:val="LRWLBodyTextBullet1"/>
              <w:rPr>
                <w:rFonts w:eastAsia="Calibri" w:cs="Arial"/>
                <w:sz w:val="22"/>
                <w:szCs w:val="22"/>
              </w:rPr>
            </w:pPr>
            <w:r w:rsidRPr="00423645">
              <w:rPr>
                <w:rFonts w:eastAsia="Calibri" w:cs="Arial"/>
                <w:sz w:val="22"/>
                <w:szCs w:val="22"/>
              </w:rPr>
              <w:t xml:space="preserve">Current Form W-9 Request for Taxpayer Identification Number and Certification (from the Department of the Treasury, Internal Revenue Service: </w:t>
            </w:r>
            <w:hyperlink r:id="rId29" w:history="1">
              <w:r w:rsidRPr="00AB4DA3">
                <w:rPr>
                  <w:rStyle w:val="Hyperlink"/>
                  <w:rFonts w:eastAsia="Calibri" w:cs="Arial"/>
                  <w:sz w:val="22"/>
                  <w:szCs w:val="22"/>
                </w:rPr>
                <w:t>https://www.irs.gov/pub/irs-pdf/fw9.pdf</w:t>
              </w:r>
            </w:hyperlink>
            <w:r w:rsidRPr="00AB4DA3">
              <w:rPr>
                <w:rFonts w:eastAsia="Calibri" w:cs="Arial"/>
                <w:sz w:val="22"/>
                <w:szCs w:val="22"/>
              </w:rPr>
              <w:t>)</w:t>
            </w:r>
          </w:p>
        </w:tc>
        <w:bookmarkStart w:id="33" w:name="_GoBack"/>
        <w:bookmarkEnd w:id="33"/>
      </w:tr>
      <w:tr w:rsidR="0057294A" w:rsidRPr="00423645" w14:paraId="0DE2B9C1" w14:textId="77777777" w:rsidTr="00B870CF">
        <w:tc>
          <w:tcPr>
            <w:tcW w:w="1800" w:type="dxa"/>
          </w:tcPr>
          <w:p w14:paraId="293E1BED" w14:textId="77777777" w:rsidR="0057294A" w:rsidRPr="007E6B03" w:rsidRDefault="0057294A" w:rsidP="006E55EF">
            <w:pPr>
              <w:tabs>
                <w:tab w:val="num" w:pos="360"/>
              </w:tabs>
              <w:spacing w:before="120" w:after="120"/>
              <w:rPr>
                <w:rFonts w:ascii="Arial" w:hAnsi="Arial" w:cs="Arial"/>
                <w:b/>
              </w:rPr>
            </w:pPr>
            <w:r w:rsidRPr="007E6B03">
              <w:rPr>
                <w:rFonts w:ascii="Arial" w:hAnsi="Arial" w:cs="Arial"/>
                <w:b/>
              </w:rPr>
              <w:lastRenderedPageBreak/>
              <w:t>TAB 2</w:t>
            </w:r>
          </w:p>
        </w:tc>
        <w:tc>
          <w:tcPr>
            <w:tcW w:w="8190" w:type="dxa"/>
          </w:tcPr>
          <w:p w14:paraId="4EC21555" w14:textId="1C41A348" w:rsidR="0057294A" w:rsidRPr="00213EEE" w:rsidRDefault="0057294A" w:rsidP="006E55EF">
            <w:pPr>
              <w:tabs>
                <w:tab w:val="num" w:pos="360"/>
              </w:tabs>
              <w:spacing w:before="120" w:after="120"/>
              <w:rPr>
                <w:rFonts w:ascii="Arial" w:hAnsi="Arial" w:cs="Arial"/>
                <w:b/>
              </w:rPr>
            </w:pPr>
            <w:r w:rsidRPr="007E6B03">
              <w:rPr>
                <w:rFonts w:ascii="Arial" w:hAnsi="Arial" w:cs="Arial"/>
                <w:b/>
              </w:rPr>
              <w:t xml:space="preserve">Response to Section </w:t>
            </w:r>
            <w:r w:rsidR="00AB4DA3">
              <w:rPr>
                <w:rFonts w:ascii="Arial" w:hAnsi="Arial" w:cs="Arial"/>
                <w:b/>
              </w:rPr>
              <w:t>6</w:t>
            </w:r>
            <w:r w:rsidR="00EA3C0F" w:rsidRPr="007E6B03">
              <w:rPr>
                <w:rFonts w:ascii="Arial" w:hAnsi="Arial" w:cs="Arial"/>
                <w:b/>
              </w:rPr>
              <w:t xml:space="preserve"> GENERAL QUESTIONNARE and </w:t>
            </w:r>
            <w:r w:rsidR="002E2485">
              <w:rPr>
                <w:rFonts w:ascii="Arial" w:hAnsi="Arial" w:cs="Arial"/>
                <w:b/>
              </w:rPr>
              <w:t xml:space="preserve">Section </w:t>
            </w:r>
            <w:r w:rsidR="00AB4DA3">
              <w:rPr>
                <w:rFonts w:ascii="Arial" w:hAnsi="Arial" w:cs="Arial"/>
                <w:b/>
              </w:rPr>
              <w:t xml:space="preserve">7 </w:t>
            </w:r>
            <w:r w:rsidR="00EA3C0F" w:rsidRPr="002E3760">
              <w:rPr>
                <w:rFonts w:ascii="Arial" w:hAnsi="Arial" w:cs="Arial"/>
                <w:b/>
              </w:rPr>
              <w:t xml:space="preserve">TECHNICAL </w:t>
            </w:r>
            <w:r w:rsidR="00AB4DA3">
              <w:rPr>
                <w:rFonts w:ascii="Arial" w:hAnsi="Arial" w:cs="Arial"/>
                <w:b/>
              </w:rPr>
              <w:t>QUESTIONNAIRE</w:t>
            </w:r>
          </w:p>
          <w:p w14:paraId="06B94D9A" w14:textId="351FACE2" w:rsidR="0057294A" w:rsidRPr="007E6B03" w:rsidRDefault="0057294A" w:rsidP="009A0C86">
            <w:pPr>
              <w:tabs>
                <w:tab w:val="num" w:pos="360"/>
              </w:tabs>
              <w:spacing w:before="120" w:after="120"/>
              <w:rPr>
                <w:rFonts w:ascii="Arial" w:hAnsi="Arial" w:cs="Arial"/>
              </w:rPr>
            </w:pPr>
            <w:r w:rsidRPr="00AB4DA3">
              <w:rPr>
                <w:rFonts w:ascii="Arial" w:hAnsi="Arial" w:cs="Arial"/>
              </w:rPr>
              <w:t>Provide a point-by-point response to each and every statement</w:t>
            </w:r>
            <w:r w:rsidR="00AB4DA3">
              <w:rPr>
                <w:rFonts w:ascii="Arial" w:hAnsi="Arial" w:cs="Arial"/>
              </w:rPr>
              <w:t xml:space="preserve"> or question</w:t>
            </w:r>
            <w:r w:rsidRPr="00AB4DA3">
              <w:rPr>
                <w:rFonts w:ascii="Arial" w:hAnsi="Arial" w:cs="Arial"/>
              </w:rPr>
              <w:t xml:space="preserve"> in Section</w:t>
            </w:r>
            <w:r w:rsidR="00AB4DA3">
              <w:rPr>
                <w:rFonts w:ascii="Arial" w:hAnsi="Arial" w:cs="Arial"/>
              </w:rPr>
              <w:t>s</w:t>
            </w:r>
            <w:r w:rsidRPr="00AB4DA3">
              <w:rPr>
                <w:rFonts w:ascii="Arial" w:hAnsi="Arial" w:cs="Arial"/>
              </w:rPr>
              <w:t xml:space="preserve"> 6 and Section 7. The response must follow the same numbering system</w:t>
            </w:r>
            <w:r w:rsidR="002E2485">
              <w:rPr>
                <w:rFonts w:ascii="Arial" w:hAnsi="Arial" w:cs="Arial"/>
              </w:rPr>
              <w:t xml:space="preserve"> used within each Section</w:t>
            </w:r>
            <w:r w:rsidRPr="00AB4DA3">
              <w:rPr>
                <w:rFonts w:ascii="Arial" w:hAnsi="Arial" w:cs="Arial"/>
              </w:rPr>
              <w:t xml:space="preserve">, use the same headings, and address each point or sub-point. </w:t>
            </w:r>
          </w:p>
        </w:tc>
      </w:tr>
      <w:tr w:rsidR="0057294A" w:rsidRPr="00BC34B9" w14:paraId="2A18BADE" w14:textId="77777777" w:rsidTr="00B870CF">
        <w:tc>
          <w:tcPr>
            <w:tcW w:w="1800" w:type="dxa"/>
          </w:tcPr>
          <w:p w14:paraId="4DFCEC6A" w14:textId="77777777" w:rsidR="0057294A" w:rsidRPr="007E6B03" w:rsidRDefault="0057294A" w:rsidP="006E55EF">
            <w:pPr>
              <w:tabs>
                <w:tab w:val="num" w:pos="360"/>
              </w:tabs>
              <w:spacing w:before="120" w:after="120"/>
              <w:rPr>
                <w:rFonts w:ascii="Arial" w:hAnsi="Arial" w:cs="Arial"/>
                <w:b/>
              </w:rPr>
            </w:pPr>
            <w:r w:rsidRPr="007E6B03">
              <w:rPr>
                <w:rFonts w:ascii="Arial" w:hAnsi="Arial" w:cs="Arial"/>
                <w:b/>
              </w:rPr>
              <w:t>TAB 3</w:t>
            </w:r>
          </w:p>
        </w:tc>
        <w:tc>
          <w:tcPr>
            <w:tcW w:w="8190" w:type="dxa"/>
          </w:tcPr>
          <w:p w14:paraId="7B068D66" w14:textId="77777777" w:rsidR="0057294A" w:rsidRPr="002E3760" w:rsidRDefault="0057294A" w:rsidP="006E55EF">
            <w:pPr>
              <w:tabs>
                <w:tab w:val="num" w:pos="360"/>
              </w:tabs>
              <w:spacing w:before="120" w:after="120"/>
              <w:rPr>
                <w:rFonts w:ascii="Arial" w:hAnsi="Arial" w:cs="Arial"/>
                <w:b/>
              </w:rPr>
            </w:pPr>
            <w:r w:rsidRPr="002E3760">
              <w:rPr>
                <w:rFonts w:ascii="Arial" w:hAnsi="Arial" w:cs="Arial"/>
                <w:b/>
              </w:rPr>
              <w:t>Assumptions and Exceptions</w:t>
            </w:r>
          </w:p>
          <w:p w14:paraId="3F0B8197" w14:textId="1972A9FF" w:rsidR="00AA2CDE" w:rsidRPr="00AB4DA3" w:rsidRDefault="00AA2CDE" w:rsidP="009A0C86">
            <w:pPr>
              <w:pStyle w:val="ETFNormal"/>
              <w:rPr>
                <w:szCs w:val="22"/>
              </w:rPr>
            </w:pPr>
            <w:r w:rsidRPr="00AB4DA3">
              <w:rPr>
                <w:szCs w:val="22"/>
              </w:rPr>
              <w:t xml:space="preserve">If the Proposer has </w:t>
            </w:r>
            <w:r w:rsidRPr="00AB4DA3">
              <w:rPr>
                <w:szCs w:val="22"/>
                <w:u w:val="single"/>
              </w:rPr>
              <w:t>no</w:t>
            </w:r>
            <w:r w:rsidRPr="00AB4DA3">
              <w:rPr>
                <w:szCs w:val="22"/>
              </w:rPr>
              <w:t xml:space="preserve"> assumptions or exceptions to any RFP term, condition, exhibit, </w:t>
            </w:r>
            <w:r w:rsidR="003346A0" w:rsidRPr="00AB4DA3">
              <w:rPr>
                <w:szCs w:val="22"/>
              </w:rPr>
              <w:t xml:space="preserve">or </w:t>
            </w:r>
            <w:r w:rsidRPr="00AB4DA3">
              <w:rPr>
                <w:szCs w:val="22"/>
              </w:rPr>
              <w:t xml:space="preserve">appendix, provide a statement in Tab 3 </w:t>
            </w:r>
            <w:r w:rsidR="000B6883">
              <w:rPr>
                <w:szCs w:val="22"/>
              </w:rPr>
              <w:t xml:space="preserve">of the Proposal </w:t>
            </w:r>
            <w:r w:rsidRPr="00AB4DA3">
              <w:rPr>
                <w:szCs w:val="22"/>
              </w:rPr>
              <w:t>to that effect.</w:t>
            </w:r>
          </w:p>
          <w:p w14:paraId="26DA7F74" w14:textId="3262BB3B" w:rsidR="003346A0" w:rsidRPr="00795508" w:rsidRDefault="003346A0" w:rsidP="003346A0">
            <w:pPr>
              <w:pStyle w:val="ETFNormal"/>
              <w:rPr>
                <w:szCs w:val="22"/>
              </w:rPr>
            </w:pPr>
            <w:r w:rsidRPr="00795508">
              <w:rPr>
                <w:szCs w:val="22"/>
              </w:rPr>
              <w:t xml:space="preserve">If the Proposer has assumptions and exceptions to any RFP term, condition, exhibit, or appendix, follow the following instructions: </w:t>
            </w:r>
          </w:p>
          <w:p w14:paraId="601A99FD" w14:textId="77926BB4" w:rsidR="00AA2CDE" w:rsidRPr="00795508" w:rsidRDefault="00AA2CDE" w:rsidP="009A0C86">
            <w:pPr>
              <w:pStyle w:val="ETFNormal"/>
              <w:rPr>
                <w:b/>
                <w:color w:val="1F497D" w:themeColor="text2"/>
                <w:szCs w:val="22"/>
              </w:rPr>
            </w:pPr>
            <w:r w:rsidRPr="00795508">
              <w:rPr>
                <w:b/>
                <w:color w:val="1F497D" w:themeColor="text2"/>
                <w:szCs w:val="22"/>
              </w:rPr>
              <w:t>Instructions:</w:t>
            </w:r>
          </w:p>
          <w:p w14:paraId="00C1102C" w14:textId="3FB32456" w:rsidR="004B3983" w:rsidRPr="00AB4DA3" w:rsidRDefault="004B3983" w:rsidP="009A0C86">
            <w:pPr>
              <w:pStyle w:val="LRWLBodyTextBullet1"/>
              <w:jc w:val="both"/>
              <w:rPr>
                <w:rFonts w:cs="Arial"/>
                <w:sz w:val="22"/>
                <w:szCs w:val="22"/>
              </w:rPr>
            </w:pPr>
            <w:r w:rsidRPr="00AB4DA3">
              <w:rPr>
                <w:rFonts w:cs="Arial"/>
                <w:sz w:val="22"/>
                <w:szCs w:val="22"/>
              </w:rPr>
              <w:t xml:space="preserve">If the Proposer cannot agree to a term or condition as written, the Proposer must make its specific </w:t>
            </w:r>
            <w:r w:rsidR="007553D6">
              <w:rPr>
                <w:rFonts w:cs="Arial"/>
                <w:sz w:val="22"/>
                <w:szCs w:val="22"/>
              </w:rPr>
              <w:t>suggested</w:t>
            </w:r>
            <w:r w:rsidR="007553D6" w:rsidRPr="00AB4DA3">
              <w:rPr>
                <w:rFonts w:cs="Arial"/>
                <w:sz w:val="22"/>
                <w:szCs w:val="22"/>
              </w:rPr>
              <w:t xml:space="preserve"> </w:t>
            </w:r>
            <w:r w:rsidRPr="00AB4DA3">
              <w:rPr>
                <w:rFonts w:cs="Arial"/>
                <w:sz w:val="22"/>
                <w:szCs w:val="22"/>
              </w:rPr>
              <w:t>revision to the language of the provision</w:t>
            </w:r>
            <w:r w:rsidR="009A0C86" w:rsidRPr="00AB4DA3">
              <w:rPr>
                <w:rFonts w:cs="Arial"/>
                <w:sz w:val="22"/>
                <w:szCs w:val="22"/>
              </w:rPr>
              <w:t xml:space="preserve"> as follows</w:t>
            </w:r>
            <w:r w:rsidR="00775AB9" w:rsidRPr="00AB4DA3">
              <w:rPr>
                <w:rFonts w:cs="Arial"/>
                <w:sz w:val="22"/>
                <w:szCs w:val="22"/>
              </w:rPr>
              <w:t xml:space="preserve">: a) copy the provision exactly as written in this RFP; </w:t>
            </w:r>
            <w:r w:rsidR="002E1D0E">
              <w:rPr>
                <w:rFonts w:cs="Arial"/>
                <w:sz w:val="22"/>
                <w:szCs w:val="22"/>
              </w:rPr>
              <w:t>b</w:t>
            </w:r>
            <w:r w:rsidR="009A0C86" w:rsidRPr="00AB4DA3">
              <w:rPr>
                <w:rFonts w:cs="Arial"/>
                <w:sz w:val="22"/>
                <w:szCs w:val="22"/>
              </w:rPr>
              <w:t>) paste the original language into Proposer’s document; c</w:t>
            </w:r>
            <w:r w:rsidR="00775AB9" w:rsidRPr="00AB4DA3">
              <w:rPr>
                <w:rFonts w:cs="Arial"/>
                <w:sz w:val="22"/>
                <w:szCs w:val="22"/>
              </w:rPr>
              <w:t>)</w:t>
            </w:r>
            <w:r w:rsidRPr="00AB4DA3">
              <w:rPr>
                <w:rFonts w:cs="Arial"/>
                <w:sz w:val="22"/>
                <w:szCs w:val="22"/>
              </w:rPr>
              <w:t xml:space="preserve"> stri</w:t>
            </w:r>
            <w:r w:rsidR="00775AB9" w:rsidRPr="00AB4DA3">
              <w:rPr>
                <w:rFonts w:cs="Arial"/>
                <w:sz w:val="22"/>
                <w:szCs w:val="22"/>
              </w:rPr>
              <w:t>ke</w:t>
            </w:r>
            <w:r w:rsidRPr="00AB4DA3">
              <w:rPr>
                <w:rFonts w:cs="Arial"/>
                <w:sz w:val="22"/>
                <w:szCs w:val="22"/>
              </w:rPr>
              <w:t xml:space="preserve"> out words or insert </w:t>
            </w:r>
            <w:r w:rsidR="00775AB9" w:rsidRPr="00AB4DA3">
              <w:rPr>
                <w:rFonts w:cs="Arial"/>
                <w:sz w:val="22"/>
                <w:szCs w:val="22"/>
              </w:rPr>
              <w:t>proposed</w:t>
            </w:r>
            <w:r w:rsidRPr="00AB4DA3">
              <w:rPr>
                <w:rFonts w:cs="Arial"/>
                <w:sz w:val="22"/>
                <w:szCs w:val="22"/>
              </w:rPr>
              <w:t xml:space="preserve"> language to the text of the provision. Any new text and deletions of original text must be clearly color coded or highlighted, which requires the Proposer’s response be printed in color. Proposers shall avoid complete deletion and substitution of entire provisions, unless the deleted provision </w:t>
            </w:r>
            <w:r w:rsidRPr="00AB4DA3">
              <w:rPr>
                <w:rFonts w:cs="Arial"/>
                <w:sz w:val="22"/>
                <w:szCs w:val="22"/>
              </w:rPr>
              <w:lastRenderedPageBreak/>
              <w:t>is rejected in its entirety and substituted with substantively changed provisions. Wholesale substitutions of provisions shall not be made in lieu of strategic edits required to reflect Proposer-</w:t>
            </w:r>
            <w:r w:rsidR="007553D6">
              <w:rPr>
                <w:rFonts w:cs="Arial"/>
                <w:sz w:val="22"/>
                <w:szCs w:val="22"/>
              </w:rPr>
              <w:t>suggested</w:t>
            </w:r>
            <w:r w:rsidR="007553D6" w:rsidRPr="00AB4DA3">
              <w:rPr>
                <w:rFonts w:cs="Arial"/>
                <w:sz w:val="22"/>
                <w:szCs w:val="22"/>
              </w:rPr>
              <w:t xml:space="preserve"> </w:t>
            </w:r>
            <w:r w:rsidRPr="00AB4DA3">
              <w:rPr>
                <w:rFonts w:cs="Arial"/>
                <w:sz w:val="22"/>
                <w:szCs w:val="22"/>
              </w:rPr>
              <w:t>modifications.</w:t>
            </w:r>
          </w:p>
          <w:p w14:paraId="328EE11A" w14:textId="77777777" w:rsidR="009A0C86" w:rsidRPr="00AB4DA3" w:rsidRDefault="009A0C86" w:rsidP="009A0C86">
            <w:pPr>
              <w:pStyle w:val="LRWLBodyTextBullet1"/>
              <w:jc w:val="both"/>
              <w:rPr>
                <w:rFonts w:cs="Arial"/>
                <w:sz w:val="22"/>
                <w:szCs w:val="22"/>
              </w:rPr>
            </w:pPr>
            <w:r w:rsidRPr="007E6B03">
              <w:rPr>
                <w:rFonts w:cs="Arial"/>
                <w:sz w:val="22"/>
                <w:szCs w:val="22"/>
              </w:rPr>
              <w:t>Make reference to the exhibit, appendix, table, and/or section of this RFP to which</w:t>
            </w:r>
            <w:r w:rsidRPr="007E6B03">
              <w:rPr>
                <w:rFonts w:cs="Arial"/>
                <w:caps/>
                <w:sz w:val="22"/>
                <w:szCs w:val="22"/>
              </w:rPr>
              <w:t xml:space="preserve"> </w:t>
            </w:r>
            <w:r w:rsidRPr="007E6B03">
              <w:rPr>
                <w:rFonts w:cs="Arial"/>
                <w:sz w:val="22"/>
                <w:szCs w:val="22"/>
              </w:rPr>
              <w:t xml:space="preserve">the assumption or exception applies. </w:t>
            </w:r>
            <w:r w:rsidRPr="00AB4DA3">
              <w:rPr>
                <w:rFonts w:cs="Arial"/>
                <w:sz w:val="22"/>
                <w:szCs w:val="22"/>
              </w:rPr>
              <w:t>Clearly label each assumption and exception with one of the following labels:</w:t>
            </w:r>
          </w:p>
          <w:p w14:paraId="2E5E6283" w14:textId="77777777" w:rsidR="009A0C86" w:rsidRPr="00AB4DA3" w:rsidRDefault="009A0C86" w:rsidP="009A0C86">
            <w:pPr>
              <w:pStyle w:val="LRWLBodyTextBullet2"/>
              <w:tabs>
                <w:tab w:val="clear" w:pos="1440"/>
                <w:tab w:val="num" w:pos="1147"/>
              </w:tabs>
              <w:ind w:hanging="743"/>
              <w:rPr>
                <w:rFonts w:cs="Arial"/>
                <w:sz w:val="22"/>
              </w:rPr>
            </w:pPr>
            <w:r w:rsidRPr="00AB4DA3">
              <w:rPr>
                <w:rFonts w:cs="Arial"/>
                <w:sz w:val="22"/>
              </w:rPr>
              <w:t>Contract Terms and Conditions Assumption OR Exception</w:t>
            </w:r>
          </w:p>
          <w:p w14:paraId="75F5FAAD" w14:textId="77777777" w:rsidR="009A0C86" w:rsidRDefault="009A0C86" w:rsidP="003346A0">
            <w:pPr>
              <w:pStyle w:val="LRWLBodyTextBullet2"/>
              <w:tabs>
                <w:tab w:val="clear" w:pos="1440"/>
                <w:tab w:val="num" w:pos="1147"/>
              </w:tabs>
              <w:ind w:hanging="743"/>
              <w:rPr>
                <w:rFonts w:cs="Arial"/>
                <w:sz w:val="22"/>
              </w:rPr>
            </w:pPr>
            <w:r w:rsidRPr="00AB4DA3">
              <w:rPr>
                <w:rFonts w:cs="Arial"/>
                <w:sz w:val="22"/>
              </w:rPr>
              <w:t xml:space="preserve">RFP Assumption OR Exception </w:t>
            </w:r>
          </w:p>
          <w:p w14:paraId="139DBA47" w14:textId="09AD41D8" w:rsidR="00594EE3" w:rsidRPr="00AB4DA3" w:rsidRDefault="00594EE3" w:rsidP="003346A0">
            <w:pPr>
              <w:pStyle w:val="LRWLBodyTextBullet2"/>
              <w:tabs>
                <w:tab w:val="clear" w:pos="1440"/>
                <w:tab w:val="num" w:pos="1147"/>
              </w:tabs>
              <w:ind w:hanging="743"/>
              <w:rPr>
                <w:rFonts w:cs="Arial"/>
                <w:sz w:val="22"/>
              </w:rPr>
            </w:pPr>
            <w:r>
              <w:rPr>
                <w:rFonts w:cs="Arial"/>
                <w:sz w:val="22"/>
              </w:rPr>
              <w:t>Cost Proposal Assumption OR Exception narrative</w:t>
            </w:r>
          </w:p>
          <w:p w14:paraId="099612D9" w14:textId="5685DB45" w:rsidR="004B3983" w:rsidRPr="00AB4DA3" w:rsidRDefault="004B3983" w:rsidP="003346A0">
            <w:pPr>
              <w:pStyle w:val="LRWLBodyTextBullet1"/>
              <w:jc w:val="both"/>
              <w:rPr>
                <w:rFonts w:cs="Arial"/>
                <w:sz w:val="22"/>
                <w:szCs w:val="22"/>
              </w:rPr>
            </w:pPr>
            <w:r w:rsidRPr="00AB4DA3">
              <w:rPr>
                <w:rFonts w:cs="Arial"/>
                <w:sz w:val="22"/>
                <w:szCs w:val="22"/>
              </w:rPr>
              <w:t xml:space="preserve">Immediately after a proposed revision, the Proposer shall add a concise explanation concerning the reason or rationale for the </w:t>
            </w:r>
            <w:r w:rsidR="007553D6">
              <w:rPr>
                <w:rFonts w:cs="Arial"/>
                <w:sz w:val="22"/>
                <w:szCs w:val="22"/>
              </w:rPr>
              <w:t>suggested</w:t>
            </w:r>
            <w:r w:rsidR="007553D6" w:rsidRPr="00AB4DA3">
              <w:rPr>
                <w:rFonts w:cs="Arial"/>
                <w:sz w:val="22"/>
                <w:szCs w:val="22"/>
              </w:rPr>
              <w:t xml:space="preserve"> </w:t>
            </w:r>
            <w:r w:rsidRPr="00AB4DA3">
              <w:rPr>
                <w:rFonts w:cs="Arial"/>
                <w:sz w:val="22"/>
                <w:szCs w:val="22"/>
              </w:rPr>
              <w:t>revision. Such explanations shall be separate and distinct from the marked-up text and shall be bracketed, formatted in italics and preceded with the term “[Explanation:].”</w:t>
            </w:r>
          </w:p>
          <w:p w14:paraId="5D5DBE69" w14:textId="05307D58" w:rsidR="004B3983" w:rsidRPr="00AB4DA3" w:rsidRDefault="004B3983" w:rsidP="003346A0">
            <w:pPr>
              <w:pStyle w:val="LRWLBodyTextBullet1"/>
              <w:jc w:val="both"/>
              <w:rPr>
                <w:rFonts w:cs="Arial"/>
                <w:sz w:val="22"/>
                <w:szCs w:val="22"/>
              </w:rPr>
            </w:pPr>
            <w:r w:rsidRPr="00AB4DA3">
              <w:rPr>
                <w:rFonts w:cs="Arial"/>
                <w:sz w:val="22"/>
                <w:szCs w:val="22"/>
              </w:rPr>
              <w:t xml:space="preserve">All provisions </w:t>
            </w:r>
            <w:r w:rsidR="009A0C86" w:rsidRPr="00AB4DA3">
              <w:rPr>
                <w:rFonts w:cs="Arial"/>
                <w:sz w:val="22"/>
                <w:szCs w:val="22"/>
              </w:rPr>
              <w:t xml:space="preserve">for </w:t>
            </w:r>
            <w:r w:rsidRPr="00AB4DA3">
              <w:rPr>
                <w:rFonts w:cs="Arial"/>
                <w:sz w:val="22"/>
                <w:szCs w:val="22"/>
              </w:rPr>
              <w:t xml:space="preserve">which no changes are noted </w:t>
            </w:r>
            <w:r w:rsidR="00775AB9" w:rsidRPr="00AB4DA3">
              <w:rPr>
                <w:rFonts w:cs="Arial"/>
                <w:sz w:val="22"/>
                <w:szCs w:val="22"/>
              </w:rPr>
              <w:t xml:space="preserve">by the Proposer </w:t>
            </w:r>
            <w:r w:rsidRPr="00AB4DA3">
              <w:rPr>
                <w:rFonts w:cs="Arial"/>
                <w:sz w:val="22"/>
                <w:szCs w:val="22"/>
              </w:rPr>
              <w:t xml:space="preserve">shall be assumed accepted by the Proposer as written and shall not be subject to further negotiation or change of any kind unless otherwise proposed by </w:t>
            </w:r>
            <w:r w:rsidR="00A4304F">
              <w:rPr>
                <w:rFonts w:cs="Arial"/>
                <w:sz w:val="22"/>
                <w:szCs w:val="22"/>
              </w:rPr>
              <w:t>ETF</w:t>
            </w:r>
            <w:r w:rsidRPr="00AB4DA3">
              <w:rPr>
                <w:rFonts w:cs="Arial"/>
                <w:sz w:val="22"/>
                <w:szCs w:val="22"/>
              </w:rPr>
              <w:t>.</w:t>
            </w:r>
          </w:p>
          <w:p w14:paraId="705EB498" w14:textId="77777777" w:rsidR="004B3983" w:rsidRPr="00AB4DA3" w:rsidRDefault="004B3983" w:rsidP="003346A0">
            <w:pPr>
              <w:pStyle w:val="LRWLBodyTextBullet1"/>
              <w:jc w:val="both"/>
              <w:rPr>
                <w:rFonts w:cs="Arial"/>
                <w:sz w:val="22"/>
                <w:szCs w:val="22"/>
              </w:rPr>
            </w:pPr>
            <w:r w:rsidRPr="00AB4DA3">
              <w:rPr>
                <w:rFonts w:cs="Arial"/>
                <w:sz w:val="22"/>
                <w:szCs w:val="22"/>
              </w:rPr>
              <w:t>Submission of any standard Proposer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7C4329B2" w14:textId="30453E5C" w:rsidR="004B3983" w:rsidRPr="00AB4DA3" w:rsidRDefault="00A4304F" w:rsidP="003346A0">
            <w:pPr>
              <w:pStyle w:val="LRWLBodyTextBullet1"/>
              <w:jc w:val="both"/>
              <w:rPr>
                <w:rFonts w:cs="Arial"/>
                <w:sz w:val="22"/>
                <w:szCs w:val="22"/>
              </w:rPr>
            </w:pPr>
            <w:r>
              <w:rPr>
                <w:rFonts w:cs="Arial"/>
                <w:sz w:val="22"/>
                <w:szCs w:val="22"/>
              </w:rPr>
              <w:t>ETF</w:t>
            </w:r>
            <w:r w:rsidR="004B3983" w:rsidRPr="00AB4DA3">
              <w:rPr>
                <w:rFonts w:cs="Arial"/>
                <w:sz w:val="22"/>
                <w:szCs w:val="22"/>
              </w:rPr>
              <w:t xml:space="preserve"> reserves the right to negotiate contractual terms and conditions other than those in the Contract when it is in the best interest of the State of Wisconsin to do so.</w:t>
            </w:r>
          </w:p>
          <w:p w14:paraId="33817E0A" w14:textId="6B761B66" w:rsidR="00E50CFF" w:rsidRDefault="004B3983" w:rsidP="003346A0">
            <w:pPr>
              <w:pStyle w:val="LRWLBodyTextBullet1"/>
              <w:jc w:val="both"/>
              <w:rPr>
                <w:rFonts w:cs="Arial"/>
                <w:sz w:val="22"/>
                <w:szCs w:val="22"/>
              </w:rPr>
            </w:pPr>
            <w:r w:rsidRPr="00AB4DA3">
              <w:rPr>
                <w:rFonts w:cs="Arial"/>
                <w:sz w:val="22"/>
                <w:szCs w:val="22"/>
              </w:rPr>
              <w:t xml:space="preserve">Exceptions to the contract terms and conditions may be considered during Contract negotiations if it is beneficial to </w:t>
            </w:r>
            <w:r w:rsidR="00A4304F">
              <w:rPr>
                <w:rFonts w:cs="Arial"/>
                <w:sz w:val="22"/>
                <w:szCs w:val="22"/>
              </w:rPr>
              <w:t>ETF</w:t>
            </w:r>
            <w:r w:rsidRPr="00AB4DA3">
              <w:rPr>
                <w:rFonts w:cs="Arial"/>
                <w:sz w:val="22"/>
                <w:szCs w:val="22"/>
              </w:rPr>
              <w:t xml:space="preserve">. </w:t>
            </w:r>
          </w:p>
          <w:p w14:paraId="37A382E2" w14:textId="03CE4C46" w:rsidR="004B3983" w:rsidRPr="00AB4DA3" w:rsidRDefault="00A4304F" w:rsidP="003346A0">
            <w:pPr>
              <w:pStyle w:val="LRWLBodyTextBullet1"/>
              <w:jc w:val="both"/>
              <w:rPr>
                <w:rFonts w:cs="Arial"/>
                <w:sz w:val="22"/>
                <w:szCs w:val="22"/>
              </w:rPr>
            </w:pPr>
            <w:r>
              <w:rPr>
                <w:rFonts w:cs="Arial"/>
                <w:sz w:val="22"/>
                <w:szCs w:val="22"/>
              </w:rPr>
              <w:t>ETF</w:t>
            </w:r>
            <w:r w:rsidR="00E50CFF" w:rsidRPr="00AB4DA3">
              <w:rPr>
                <w:rFonts w:cs="Arial"/>
                <w:sz w:val="22"/>
                <w:szCs w:val="22"/>
              </w:rPr>
              <w:t xml:space="preserve"> may or may not consider any of the Proposer’s suggested revisions. </w:t>
            </w:r>
            <w:r>
              <w:rPr>
                <w:rFonts w:cs="Arial"/>
                <w:sz w:val="22"/>
                <w:szCs w:val="22"/>
              </w:rPr>
              <w:t>ETF</w:t>
            </w:r>
            <w:r w:rsidR="00E50CFF" w:rsidRPr="00AB4DA3">
              <w:rPr>
                <w:rFonts w:cs="Arial"/>
                <w:sz w:val="22"/>
                <w:szCs w:val="22"/>
              </w:rPr>
              <w:t xml:space="preserve"> reserves the right to reject any proposed assumptions or</w:t>
            </w:r>
            <w:r w:rsidR="00E50CFF">
              <w:rPr>
                <w:rFonts w:cs="Arial"/>
                <w:sz w:val="22"/>
                <w:szCs w:val="22"/>
              </w:rPr>
              <w:t xml:space="preserve"> exceptions.</w:t>
            </w:r>
          </w:p>
          <w:p w14:paraId="10AAEE40" w14:textId="5EC90D38" w:rsidR="00594EE3" w:rsidRPr="00594EE3" w:rsidRDefault="00594EE3" w:rsidP="00423645">
            <w:pPr>
              <w:pStyle w:val="Heading4"/>
              <w:ind w:left="1219" w:firstLine="0"/>
              <w:rPr>
                <w:rFonts w:eastAsia="Times New Roman" w:cs="Arial"/>
                <w:color w:val="800000"/>
                <w:sz w:val="22"/>
                <w:szCs w:val="22"/>
              </w:rPr>
            </w:pPr>
            <w:r w:rsidRPr="00594EE3">
              <w:rPr>
                <w:rFonts w:eastAsia="Times New Roman" w:cs="Arial"/>
                <w:color w:val="800000"/>
                <w:sz w:val="22"/>
                <w:szCs w:val="22"/>
              </w:rPr>
              <w:t>Supplemental Information – IMPORTANT</w:t>
            </w:r>
          </w:p>
          <w:p w14:paraId="0882B5DD" w14:textId="1C50BA07" w:rsidR="00594EE3" w:rsidRPr="00594EE3" w:rsidRDefault="00A4304F" w:rsidP="00594EE3">
            <w:pPr>
              <w:widowControl/>
              <w:spacing w:before="120" w:after="120"/>
              <w:jc w:val="both"/>
              <w:rPr>
                <w:rFonts w:ascii="Arial" w:eastAsia="Times New Roman" w:hAnsi="Arial" w:cs="Arial"/>
              </w:rPr>
            </w:pPr>
            <w:r>
              <w:rPr>
                <w:rFonts w:ascii="Arial" w:eastAsia="Times New Roman" w:hAnsi="Arial" w:cs="Times New Roman"/>
              </w:rPr>
              <w:t>ETF</w:t>
            </w:r>
            <w:r w:rsidR="00594EE3" w:rsidRPr="00594EE3">
              <w:rPr>
                <w:rFonts w:ascii="Arial" w:eastAsia="Times New Roman" w:hAnsi="Arial" w:cs="Times New Roman"/>
              </w:rPr>
              <w:t xml:space="preserve"> will not allow any assumptions or exceptions by the Proposer to any of the items listed in Table 5</w:t>
            </w:r>
            <w:r w:rsidR="00423645">
              <w:rPr>
                <w:rFonts w:ascii="Arial" w:eastAsia="Times New Roman" w:hAnsi="Arial" w:cs="Times New Roman"/>
              </w:rPr>
              <w:t xml:space="preserve"> below</w:t>
            </w:r>
            <w:r w:rsidR="00594EE3" w:rsidRPr="00594EE3">
              <w:rPr>
                <w:rFonts w:ascii="Arial" w:eastAsia="Times New Roman" w:hAnsi="Arial" w:cs="Times New Roman"/>
              </w:rPr>
              <w:t>. Any Proposal with an assumption or exception to any of the items listed in Table 5 will be rejected.</w:t>
            </w:r>
          </w:p>
          <w:p w14:paraId="1987A3FF" w14:textId="13DFD575" w:rsidR="00594EE3" w:rsidRPr="00386651" w:rsidRDefault="00594EE3" w:rsidP="00594EE3">
            <w:pPr>
              <w:keepNext/>
              <w:widowControl/>
              <w:spacing w:before="240" w:after="120"/>
              <w:ind w:left="90"/>
              <w:jc w:val="center"/>
              <w:rPr>
                <w:rFonts w:ascii="Arial" w:eastAsia="Times New Roman" w:hAnsi="Arial" w:cs="Arial"/>
                <w:b/>
                <w:bCs/>
                <w:i/>
              </w:rPr>
            </w:pPr>
            <w:r w:rsidRPr="00386651">
              <w:rPr>
                <w:rFonts w:ascii="Arial" w:eastAsia="Times New Roman" w:hAnsi="Arial" w:cs="Arial"/>
                <w:b/>
                <w:bCs/>
                <w:i/>
              </w:rPr>
              <w:t xml:space="preserve">Table 5 </w:t>
            </w:r>
            <w:r w:rsidR="00910A1D">
              <w:rPr>
                <w:rFonts w:ascii="Arial" w:eastAsia="Times New Roman" w:hAnsi="Arial" w:cs="Arial"/>
                <w:b/>
                <w:bCs/>
                <w:i/>
              </w:rPr>
              <w:t xml:space="preserve">– No </w:t>
            </w:r>
            <w:r w:rsidRPr="00386651">
              <w:rPr>
                <w:rFonts w:ascii="Arial" w:eastAsia="Times New Roman" w:hAnsi="Arial" w:cs="Arial"/>
                <w:b/>
                <w:bCs/>
                <w:i/>
              </w:rPr>
              <w:t>Assumptions or Exceptions</w:t>
            </w:r>
          </w:p>
          <w:tbl>
            <w:tblPr>
              <w:tblW w:w="6840" w:type="dxa"/>
              <w:tblLook w:val="04A0" w:firstRow="1" w:lastRow="0" w:firstColumn="1" w:lastColumn="0" w:noHBand="0" w:noVBand="1"/>
            </w:tblPr>
            <w:tblGrid>
              <w:gridCol w:w="1440"/>
              <w:gridCol w:w="4140"/>
              <w:gridCol w:w="1260"/>
            </w:tblGrid>
            <w:tr w:rsidR="00594EE3" w:rsidRPr="00594EE3" w14:paraId="5F102403" w14:textId="77777777" w:rsidTr="00423645">
              <w:tc>
                <w:tcPr>
                  <w:tcW w:w="1440" w:type="dxa"/>
                  <w:tcBorders>
                    <w:bottom w:val="single" w:sz="4" w:space="0" w:color="FFFFFF"/>
                  </w:tcBorders>
                  <w:shd w:val="clear" w:color="auto" w:fill="1F497D" w:themeFill="text2"/>
                </w:tcPr>
                <w:p w14:paraId="5A60E1D5" w14:textId="77777777" w:rsidR="00594EE3" w:rsidRPr="00594EE3" w:rsidRDefault="00594EE3" w:rsidP="00594EE3">
                  <w:pPr>
                    <w:widowControl/>
                    <w:spacing w:before="120" w:after="120"/>
                    <w:rPr>
                      <w:rFonts w:ascii="Arial" w:eastAsia="Times New Roman" w:hAnsi="Arial" w:cs="Arial"/>
                      <w:color w:val="FFFFFF" w:themeColor="background1"/>
                    </w:rPr>
                  </w:pPr>
                  <w:r w:rsidRPr="00594EE3">
                    <w:rPr>
                      <w:rFonts w:ascii="Arial" w:eastAsia="Times New Roman" w:hAnsi="Arial" w:cs="Arial"/>
                      <w:color w:val="FFFFFF" w:themeColor="background1"/>
                    </w:rPr>
                    <w:t>Document</w:t>
                  </w:r>
                </w:p>
              </w:tc>
              <w:tc>
                <w:tcPr>
                  <w:tcW w:w="4140" w:type="dxa"/>
                  <w:tcBorders>
                    <w:bottom w:val="single" w:sz="4" w:space="0" w:color="FFFFFF"/>
                  </w:tcBorders>
                  <w:shd w:val="clear" w:color="auto" w:fill="1F497D" w:themeFill="text2"/>
                </w:tcPr>
                <w:p w14:paraId="51C4800B" w14:textId="77777777" w:rsidR="00594EE3" w:rsidRPr="00594EE3" w:rsidRDefault="00594EE3" w:rsidP="00594EE3">
                  <w:pPr>
                    <w:widowControl/>
                    <w:spacing w:before="120" w:after="120"/>
                    <w:rPr>
                      <w:rFonts w:ascii="Arial" w:eastAsia="Times New Roman" w:hAnsi="Arial" w:cs="Arial"/>
                      <w:color w:val="FFFFFF" w:themeColor="background1"/>
                    </w:rPr>
                  </w:pPr>
                  <w:r w:rsidRPr="00594EE3">
                    <w:rPr>
                      <w:rFonts w:ascii="Arial" w:eastAsia="Times New Roman" w:hAnsi="Arial" w:cs="Arial"/>
                      <w:color w:val="FFFFFF" w:themeColor="background1"/>
                    </w:rPr>
                    <w:t>Item/Section</w:t>
                  </w:r>
                </w:p>
              </w:tc>
              <w:tc>
                <w:tcPr>
                  <w:tcW w:w="1260" w:type="dxa"/>
                  <w:tcBorders>
                    <w:bottom w:val="single" w:sz="4" w:space="0" w:color="FFFFFF"/>
                  </w:tcBorders>
                  <w:shd w:val="clear" w:color="auto" w:fill="1F497D" w:themeFill="text2"/>
                </w:tcPr>
                <w:p w14:paraId="7A7113C3" w14:textId="77777777" w:rsidR="00594EE3" w:rsidRPr="00594EE3" w:rsidRDefault="00594EE3" w:rsidP="00594EE3">
                  <w:pPr>
                    <w:widowControl/>
                    <w:spacing w:before="120" w:after="120"/>
                    <w:rPr>
                      <w:rFonts w:ascii="Arial" w:eastAsia="Times New Roman" w:hAnsi="Arial" w:cs="Arial"/>
                      <w:color w:val="FFFFFF" w:themeColor="background1"/>
                    </w:rPr>
                  </w:pPr>
                  <w:r w:rsidRPr="00594EE3">
                    <w:rPr>
                      <w:rFonts w:ascii="Arial" w:eastAsia="Times New Roman" w:hAnsi="Arial" w:cs="Arial"/>
                      <w:color w:val="FFFFFF" w:themeColor="background1"/>
                    </w:rPr>
                    <w:t>Page(s)</w:t>
                  </w:r>
                </w:p>
              </w:tc>
            </w:tr>
            <w:tr w:rsidR="007553D6" w:rsidRPr="00594EE3" w14:paraId="218B4EC5"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65AD3E9" w14:textId="5EF0496B" w:rsidR="007553D6" w:rsidRPr="00734600" w:rsidRDefault="00734600" w:rsidP="00594EE3">
                  <w:pPr>
                    <w:widowControl/>
                    <w:spacing w:before="120" w:after="120"/>
                    <w:jc w:val="both"/>
                    <w:rPr>
                      <w:rFonts w:ascii="Arial" w:eastAsia="Times New Roman" w:hAnsi="Arial" w:cs="Arial"/>
                    </w:rPr>
                  </w:pPr>
                  <w:r w:rsidRPr="00734600">
                    <w:rPr>
                      <w:rFonts w:ascii="Arial" w:eastAsia="Times New Roman" w:hAnsi="Arial" w:cs="Arial"/>
                    </w:rPr>
                    <w:t>Appendix 10</w:t>
                  </w:r>
                  <w:r w:rsidR="000B6883">
                    <w:rPr>
                      <w:rFonts w:ascii="Arial" w:eastAsia="Times New Roman" w:hAnsi="Arial" w:cs="Arial"/>
                    </w:rPr>
                    <w:t xml:space="preserve"> Tab </w:t>
                  </w:r>
                  <w:r w:rsidRPr="00734600">
                    <w:rPr>
                      <w:rFonts w:ascii="Arial" w:eastAsia="Times New Roman" w:hAnsi="Arial" w:cs="Arial"/>
                    </w:rPr>
                    <w:t>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5808076" w14:textId="30F42A4B" w:rsidR="007553D6" w:rsidRPr="00734600" w:rsidRDefault="007553D6" w:rsidP="000B6883">
                  <w:pPr>
                    <w:widowControl/>
                    <w:spacing w:before="120" w:after="120"/>
                    <w:jc w:val="both"/>
                    <w:rPr>
                      <w:rFonts w:ascii="Arial" w:eastAsia="Times New Roman" w:hAnsi="Arial" w:cs="Arial"/>
                    </w:rPr>
                  </w:pPr>
                  <w:r w:rsidRPr="00734600">
                    <w:rPr>
                      <w:rFonts w:ascii="Arial" w:eastAsia="Times New Roman" w:hAnsi="Arial" w:cs="Arial"/>
                    </w:rPr>
                    <w:t>Performance Standards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5DCD2182" w14:textId="344862BE" w:rsidR="007553D6" w:rsidRPr="00507F6D" w:rsidRDefault="00734600" w:rsidP="00594EE3">
                  <w:pPr>
                    <w:widowControl/>
                    <w:spacing w:before="120" w:after="120"/>
                    <w:jc w:val="both"/>
                    <w:rPr>
                      <w:rFonts w:ascii="Arial" w:eastAsia="Times New Roman" w:hAnsi="Arial" w:cs="Arial"/>
                      <w:highlight w:val="yellow"/>
                    </w:rPr>
                  </w:pPr>
                  <w:r w:rsidRPr="00734600">
                    <w:rPr>
                      <w:rFonts w:ascii="Arial" w:eastAsia="Times New Roman" w:hAnsi="Arial" w:cs="Arial"/>
                    </w:rPr>
                    <w:t>All</w:t>
                  </w:r>
                </w:p>
              </w:tc>
            </w:tr>
            <w:tr w:rsidR="00594EE3" w:rsidRPr="00594EE3" w14:paraId="4D79A2E4"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AB21ACA"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DBAAA66"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15.0 Applicable Law and Compliance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D27DDEE"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2</w:t>
                  </w:r>
                </w:p>
              </w:tc>
            </w:tr>
            <w:tr w:rsidR="00594EE3" w:rsidRPr="00594EE3" w14:paraId="0F2763FD"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4CD7936"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9B01358"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17.0 Assignment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42E2BADC"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2</w:t>
                  </w:r>
                </w:p>
              </w:tc>
            </w:tr>
            <w:tr w:rsidR="00594EE3" w:rsidRPr="00594EE3" w14:paraId="7CD34D3F"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8B915A6"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F807704"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32.0 Hold Harmless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E62BC02"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3</w:t>
                  </w:r>
                </w:p>
              </w:tc>
            </w:tr>
            <w:tr w:rsidR="00594EE3" w:rsidRPr="00594EE3" w14:paraId="0DDF59D7"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DA3902C"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lastRenderedPageBreak/>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6DEBB74"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6.0 Audit Provision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69CA3851"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2</w:t>
                  </w:r>
                </w:p>
              </w:tc>
            </w:tr>
            <w:tr w:rsidR="00594EE3" w:rsidRPr="00594EE3" w14:paraId="3051C640"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4A4EE98"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662224C"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13.0 Contract Dispute Resolution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DCA98BA"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3 - 4</w:t>
                  </w:r>
                </w:p>
              </w:tc>
            </w:tr>
            <w:tr w:rsidR="00594EE3" w:rsidRPr="00594EE3" w14:paraId="1EC9051B"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14E5C4B"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63785DB"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14.0 Controlling Law</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5B170FE1"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4</w:t>
                  </w:r>
                </w:p>
              </w:tc>
            </w:tr>
            <w:tr w:rsidR="00594EE3" w:rsidRPr="00594EE3" w14:paraId="2835B65E"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C634E50"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8C023E9"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16.0 Termination of this Contract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E2E7B1D"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4</w:t>
                  </w:r>
                </w:p>
              </w:tc>
            </w:tr>
            <w:tr w:rsidR="00594EE3" w:rsidRPr="00594EE3" w14:paraId="62BBD652"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444F401"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451CE17"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17.0 Termination for Cause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215C086C"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4</w:t>
                  </w:r>
                </w:p>
              </w:tc>
            </w:tr>
            <w:tr w:rsidR="00594EE3" w:rsidRPr="00594EE3" w14:paraId="01B2CA00"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05B30D4"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56CF096"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18.0 Remedies of the State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F566D7B"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5</w:t>
                  </w:r>
                </w:p>
              </w:tc>
            </w:tr>
            <w:tr w:rsidR="00594EE3" w:rsidRPr="00594EE3" w14:paraId="0DAC11E0"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A63AB6B"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CB40A8D"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22.0 Confidential Information and HIPPA Business Associate Agreement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6205A587"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5 - 8</w:t>
                  </w:r>
                </w:p>
              </w:tc>
            </w:tr>
            <w:tr w:rsidR="00594EE3" w:rsidRPr="00594EE3" w14:paraId="7B753043" w14:textId="77777777" w:rsidTr="00423645">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BDD33D3"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01A0976"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23.0 Indemnification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1E9A540" w14:textId="77777777" w:rsidR="00594EE3" w:rsidRPr="00594EE3" w:rsidRDefault="00594EE3" w:rsidP="00594EE3">
                  <w:pPr>
                    <w:widowControl/>
                    <w:spacing w:before="120" w:after="120"/>
                    <w:jc w:val="both"/>
                    <w:rPr>
                      <w:rFonts w:ascii="Arial" w:eastAsia="Times New Roman" w:hAnsi="Arial" w:cs="Arial"/>
                    </w:rPr>
                  </w:pPr>
                  <w:r w:rsidRPr="00594EE3">
                    <w:rPr>
                      <w:rFonts w:ascii="Arial" w:eastAsia="Times New Roman" w:hAnsi="Arial" w:cs="Arial"/>
                    </w:rPr>
                    <w:t>8 - 9</w:t>
                  </w:r>
                </w:p>
              </w:tc>
            </w:tr>
          </w:tbl>
          <w:p w14:paraId="7EA20EA5" w14:textId="4BD0FC4B" w:rsidR="00594EE3" w:rsidRPr="007E6B03" w:rsidRDefault="00594EE3" w:rsidP="00423645">
            <w:pPr>
              <w:pStyle w:val="LRWLBodyTextBullet1"/>
              <w:numPr>
                <w:ilvl w:val="0"/>
                <w:numId w:val="0"/>
              </w:numPr>
              <w:ind w:left="720"/>
              <w:jc w:val="both"/>
              <w:rPr>
                <w:rFonts w:cs="Arial"/>
                <w:sz w:val="22"/>
                <w:szCs w:val="22"/>
                <w:u w:val="single"/>
              </w:rPr>
            </w:pPr>
          </w:p>
        </w:tc>
      </w:tr>
      <w:tr w:rsidR="0057294A" w:rsidRPr="00BC34B9" w14:paraId="7322A208" w14:textId="77777777" w:rsidTr="00B870CF">
        <w:tc>
          <w:tcPr>
            <w:tcW w:w="1800" w:type="dxa"/>
          </w:tcPr>
          <w:p w14:paraId="11C591EB" w14:textId="77777777" w:rsidR="0057294A" w:rsidRPr="007E6B03" w:rsidRDefault="0057294A" w:rsidP="006E55EF">
            <w:pPr>
              <w:tabs>
                <w:tab w:val="num" w:pos="360"/>
              </w:tabs>
              <w:spacing w:before="120" w:after="120"/>
              <w:rPr>
                <w:rFonts w:ascii="Arial" w:hAnsi="Arial" w:cs="Arial"/>
                <w:b/>
              </w:rPr>
            </w:pPr>
            <w:r w:rsidRPr="007E6B03">
              <w:rPr>
                <w:rFonts w:ascii="Arial" w:hAnsi="Arial" w:cs="Arial"/>
                <w:b/>
              </w:rPr>
              <w:lastRenderedPageBreak/>
              <w:t>TAB 4</w:t>
            </w:r>
          </w:p>
        </w:tc>
        <w:tc>
          <w:tcPr>
            <w:tcW w:w="8190" w:type="dxa"/>
          </w:tcPr>
          <w:p w14:paraId="637BB1D8" w14:textId="77777777" w:rsidR="0057294A" w:rsidRPr="002E3760" w:rsidRDefault="0057294A" w:rsidP="006E55EF">
            <w:pPr>
              <w:tabs>
                <w:tab w:val="num" w:pos="360"/>
              </w:tabs>
              <w:spacing w:before="120" w:after="120"/>
              <w:rPr>
                <w:rFonts w:ascii="Arial" w:hAnsi="Arial" w:cs="Arial"/>
              </w:rPr>
            </w:pPr>
            <w:r w:rsidRPr="002E3760">
              <w:rPr>
                <w:rFonts w:ascii="Arial" w:hAnsi="Arial" w:cs="Arial"/>
              </w:rPr>
              <w:t>Provide a hard copy of the following documents:</w:t>
            </w:r>
          </w:p>
          <w:p w14:paraId="1B62A4A1" w14:textId="0542C44B" w:rsidR="0057294A" w:rsidRPr="00AB4DA3" w:rsidRDefault="0057294A" w:rsidP="007C35A9">
            <w:pPr>
              <w:pStyle w:val="LRWLBodyTextBullet1"/>
              <w:rPr>
                <w:rFonts w:cs="Arial"/>
                <w:sz w:val="22"/>
                <w:szCs w:val="22"/>
              </w:rPr>
            </w:pPr>
            <w:r w:rsidRPr="00AB4DA3">
              <w:rPr>
                <w:rFonts w:cs="Arial"/>
                <w:sz w:val="22"/>
                <w:szCs w:val="22"/>
              </w:rPr>
              <w:t xml:space="preserve">Proposer’s </w:t>
            </w:r>
            <w:r w:rsidR="00AA2CDE" w:rsidRPr="00AB4DA3">
              <w:rPr>
                <w:rFonts w:cs="Arial"/>
                <w:sz w:val="22"/>
                <w:szCs w:val="22"/>
              </w:rPr>
              <w:t xml:space="preserve">audited </w:t>
            </w:r>
            <w:r w:rsidRPr="00AB4DA3">
              <w:rPr>
                <w:rFonts w:cs="Arial"/>
                <w:sz w:val="22"/>
                <w:szCs w:val="22"/>
              </w:rPr>
              <w:t>financial statement</w:t>
            </w:r>
            <w:ins w:id="34" w:author="Bucaida, Beth" w:date="2016-09-06T10:35:00Z">
              <w:r w:rsidR="00F25299">
                <w:rPr>
                  <w:rFonts w:cs="Arial"/>
                  <w:sz w:val="22"/>
                  <w:szCs w:val="22"/>
                </w:rPr>
                <w:t>s</w:t>
              </w:r>
            </w:ins>
            <w:r w:rsidRPr="00AB4DA3">
              <w:rPr>
                <w:rFonts w:cs="Arial"/>
                <w:sz w:val="22"/>
                <w:szCs w:val="22"/>
              </w:rPr>
              <w:t xml:space="preserve"> for </w:t>
            </w:r>
            <w:del w:id="35" w:author="Bucaida, Beth" w:date="2016-09-06T10:35:00Z">
              <w:r w:rsidRPr="00AB4DA3" w:rsidDel="00F25299">
                <w:rPr>
                  <w:rFonts w:cs="Arial"/>
                  <w:sz w:val="22"/>
                  <w:szCs w:val="22"/>
                </w:rPr>
                <w:delText>Proposer’s most recent completed fiscal year</w:delText>
              </w:r>
            </w:del>
            <w:ins w:id="36" w:author="Bucaida, Beth" w:date="2016-09-06T10:35:00Z">
              <w:r w:rsidR="00F25299">
                <w:rPr>
                  <w:rFonts w:cs="Arial"/>
                  <w:sz w:val="22"/>
                  <w:szCs w:val="22"/>
                </w:rPr>
                <w:t xml:space="preserve"> the two (2) most recent fiscal years including the audit opinion, balance sheet, statement of operations, and notes to the financial statements </w:t>
              </w:r>
            </w:ins>
          </w:p>
          <w:p w14:paraId="32528350" w14:textId="7897960B" w:rsidR="0057294A" w:rsidRPr="00AB4DA3" w:rsidRDefault="0057294A" w:rsidP="007C35A9">
            <w:pPr>
              <w:pStyle w:val="LRWLBodyTextBullet1"/>
              <w:rPr>
                <w:rFonts w:cs="Arial"/>
                <w:sz w:val="22"/>
                <w:szCs w:val="22"/>
              </w:rPr>
            </w:pPr>
            <w:r w:rsidRPr="00AB4DA3">
              <w:rPr>
                <w:rFonts w:cs="Arial"/>
                <w:sz w:val="22"/>
                <w:szCs w:val="22"/>
              </w:rPr>
              <w:t>Sample Proposer’s standard contract</w:t>
            </w:r>
            <w:r w:rsidR="00AA2CDE" w:rsidRPr="00AB4DA3">
              <w:rPr>
                <w:rFonts w:cs="Arial"/>
                <w:sz w:val="22"/>
                <w:szCs w:val="22"/>
              </w:rPr>
              <w:t xml:space="preserve"> for the Services </w:t>
            </w:r>
            <w:r w:rsidR="007E6B03" w:rsidRPr="00AB4DA3">
              <w:rPr>
                <w:rFonts w:cs="Arial"/>
                <w:sz w:val="22"/>
                <w:szCs w:val="22"/>
              </w:rPr>
              <w:t>being proposed/described in the Proposal</w:t>
            </w:r>
          </w:p>
          <w:p w14:paraId="4DF782E6" w14:textId="6A642C10" w:rsidR="0057294A" w:rsidRPr="00AB4DA3" w:rsidRDefault="0057294A" w:rsidP="007C35A9">
            <w:pPr>
              <w:pStyle w:val="LRWLBodyTextBullet1"/>
              <w:rPr>
                <w:rFonts w:cs="Arial"/>
                <w:sz w:val="22"/>
                <w:szCs w:val="22"/>
              </w:rPr>
            </w:pPr>
            <w:r w:rsidRPr="00AB4DA3">
              <w:rPr>
                <w:rFonts w:cs="Arial"/>
                <w:sz w:val="22"/>
                <w:szCs w:val="22"/>
              </w:rPr>
              <w:t>Sample Proposer reports</w:t>
            </w:r>
          </w:p>
          <w:p w14:paraId="2B659570" w14:textId="7C729F58" w:rsidR="00DD7CB6" w:rsidRPr="007E6B03" w:rsidRDefault="0057294A" w:rsidP="00AB4DA3">
            <w:pPr>
              <w:pStyle w:val="LRWLBodyTextBullet1"/>
              <w:rPr>
                <w:rFonts w:cs="Arial"/>
                <w:sz w:val="22"/>
                <w:szCs w:val="22"/>
              </w:rPr>
            </w:pPr>
            <w:r w:rsidRPr="00AB4DA3">
              <w:rPr>
                <w:rFonts w:cs="Arial"/>
                <w:sz w:val="22"/>
                <w:szCs w:val="22"/>
              </w:rPr>
              <w:t>Sample Proposer invoices</w:t>
            </w:r>
          </w:p>
        </w:tc>
      </w:tr>
      <w:tr w:rsidR="0057294A" w:rsidRPr="00AB4DA3" w14:paraId="542F9CDD" w14:textId="77777777" w:rsidTr="00B870CF">
        <w:tc>
          <w:tcPr>
            <w:tcW w:w="1800" w:type="dxa"/>
          </w:tcPr>
          <w:p w14:paraId="12AEFD87" w14:textId="77777777" w:rsidR="0057294A" w:rsidRPr="007E6B03" w:rsidRDefault="0057294A" w:rsidP="006E55EF">
            <w:pPr>
              <w:tabs>
                <w:tab w:val="num" w:pos="360"/>
              </w:tabs>
              <w:spacing w:before="120" w:after="120"/>
              <w:rPr>
                <w:rFonts w:ascii="Arial" w:hAnsi="Arial" w:cs="Arial"/>
                <w:b/>
              </w:rPr>
            </w:pPr>
            <w:r w:rsidRPr="007E6B03">
              <w:rPr>
                <w:rFonts w:ascii="Arial" w:hAnsi="Arial" w:cs="Arial"/>
                <w:b/>
              </w:rPr>
              <w:t>TAB 5</w:t>
            </w:r>
          </w:p>
        </w:tc>
        <w:tc>
          <w:tcPr>
            <w:tcW w:w="8190" w:type="dxa"/>
          </w:tcPr>
          <w:p w14:paraId="5E40D7D1" w14:textId="77777777" w:rsidR="0057294A" w:rsidRPr="002E3760" w:rsidRDefault="0057294A" w:rsidP="006E55EF">
            <w:pPr>
              <w:tabs>
                <w:tab w:val="num" w:pos="360"/>
              </w:tabs>
              <w:spacing w:before="120" w:after="120"/>
              <w:rPr>
                <w:rFonts w:ascii="Arial" w:hAnsi="Arial" w:cs="Arial"/>
                <w:b/>
              </w:rPr>
            </w:pPr>
            <w:r w:rsidRPr="002E3760">
              <w:rPr>
                <w:rFonts w:ascii="Arial" w:hAnsi="Arial" w:cs="Arial"/>
                <w:b/>
              </w:rPr>
              <w:t>Additional Services</w:t>
            </w:r>
          </w:p>
          <w:p w14:paraId="719E81F0" w14:textId="44CE95E8" w:rsidR="003346A0" w:rsidRPr="007E6B03" w:rsidRDefault="0057294A" w:rsidP="003346A0">
            <w:pPr>
              <w:pStyle w:val="LRWLBodyText"/>
              <w:rPr>
                <w:rFonts w:cs="Arial"/>
                <w:sz w:val="22"/>
                <w:szCs w:val="22"/>
                <w:u w:val="single"/>
              </w:rPr>
            </w:pPr>
            <w:r w:rsidRPr="00AB4DA3">
              <w:rPr>
                <w:rFonts w:cs="Arial"/>
                <w:sz w:val="22"/>
                <w:szCs w:val="22"/>
              </w:rPr>
              <w:t xml:space="preserve">Proposer may submit additional detail for services beyond those requested in this RFP to be considered as part of Contract negotiations (see section 8.2 Additional Services). The listing of any corresponding dollar amounts related to </w:t>
            </w:r>
            <w:proofErr w:type="gramStart"/>
            <w:r w:rsidR="003346A0" w:rsidRPr="00AB4DA3">
              <w:rPr>
                <w:rFonts w:cs="Arial"/>
                <w:sz w:val="22"/>
                <w:szCs w:val="22"/>
              </w:rPr>
              <w:t>proposed</w:t>
            </w:r>
            <w:proofErr w:type="gramEnd"/>
            <w:r w:rsidR="003346A0" w:rsidRPr="00AB4DA3">
              <w:rPr>
                <w:rFonts w:cs="Arial"/>
                <w:sz w:val="22"/>
                <w:szCs w:val="22"/>
              </w:rPr>
              <w:t xml:space="preserve"> </w:t>
            </w:r>
            <w:r w:rsidRPr="00AB4DA3">
              <w:rPr>
                <w:rFonts w:cs="Arial"/>
                <w:sz w:val="22"/>
                <w:szCs w:val="22"/>
              </w:rPr>
              <w:t xml:space="preserve">additional services may only be listed in the Additional Services section </w:t>
            </w:r>
            <w:r w:rsidR="003346A0" w:rsidRPr="00AB4DA3">
              <w:rPr>
                <w:rFonts w:cs="Arial"/>
                <w:sz w:val="22"/>
                <w:szCs w:val="22"/>
              </w:rPr>
              <w:t xml:space="preserve">of </w:t>
            </w:r>
            <w:r w:rsidR="002E2485">
              <w:rPr>
                <w:rFonts w:cs="Arial"/>
                <w:sz w:val="22"/>
                <w:szCs w:val="22"/>
              </w:rPr>
              <w:t>FORM I</w:t>
            </w:r>
            <w:r w:rsidR="00BB3093" w:rsidRPr="00AB4DA3">
              <w:rPr>
                <w:rFonts w:cs="Arial"/>
                <w:sz w:val="22"/>
                <w:szCs w:val="22"/>
              </w:rPr>
              <w:t xml:space="preserve"> </w:t>
            </w:r>
            <w:r w:rsidR="00BB3093">
              <w:rPr>
                <w:rFonts w:cs="Arial"/>
                <w:sz w:val="22"/>
                <w:szCs w:val="22"/>
              </w:rPr>
              <w:t>– C</w:t>
            </w:r>
            <w:r w:rsidR="00BB3093" w:rsidRPr="00AB4DA3">
              <w:rPr>
                <w:rFonts w:cs="Arial"/>
                <w:sz w:val="22"/>
                <w:szCs w:val="22"/>
              </w:rPr>
              <w:t>ost Proposal</w:t>
            </w:r>
            <w:r w:rsidR="003346A0" w:rsidRPr="00AB4DA3">
              <w:rPr>
                <w:rFonts w:cs="Arial"/>
                <w:sz w:val="22"/>
                <w:szCs w:val="22"/>
              </w:rPr>
              <w:t>. Proposer shall not include any cost information within the written Proposal</w:t>
            </w:r>
            <w:r w:rsidR="00767886">
              <w:rPr>
                <w:rFonts w:cs="Arial"/>
                <w:sz w:val="22"/>
                <w:szCs w:val="22"/>
              </w:rPr>
              <w:t xml:space="preserve"> only in FORM I</w:t>
            </w:r>
            <w:r w:rsidR="003346A0" w:rsidRPr="00AB4DA3">
              <w:rPr>
                <w:rFonts w:cs="Arial"/>
                <w:sz w:val="22"/>
                <w:szCs w:val="22"/>
              </w:rPr>
              <w:t xml:space="preserve">. (See </w:t>
            </w:r>
            <w:r w:rsidR="003346A0" w:rsidRPr="007E6B03">
              <w:rPr>
                <w:rFonts w:cs="Arial"/>
                <w:b/>
                <w:sz w:val="22"/>
                <w:szCs w:val="22"/>
                <w:u w:val="single"/>
              </w:rPr>
              <w:t>Specific Instructions for</w:t>
            </w:r>
            <w:r w:rsidR="00D20AD0">
              <w:rPr>
                <w:rFonts w:cs="Arial"/>
                <w:b/>
                <w:sz w:val="22"/>
                <w:szCs w:val="22"/>
                <w:u w:val="single"/>
              </w:rPr>
              <w:t xml:space="preserve"> Submitting</w:t>
            </w:r>
            <w:r w:rsidR="003346A0" w:rsidRPr="007E6B03">
              <w:rPr>
                <w:rFonts w:cs="Arial"/>
                <w:b/>
                <w:sz w:val="22"/>
                <w:szCs w:val="22"/>
                <w:u w:val="single"/>
              </w:rPr>
              <w:t xml:space="preserve"> </w:t>
            </w:r>
            <w:r w:rsidR="002E2485">
              <w:rPr>
                <w:rFonts w:cs="Arial"/>
                <w:b/>
                <w:sz w:val="22"/>
                <w:szCs w:val="22"/>
                <w:u w:val="single"/>
              </w:rPr>
              <w:t>FORM I</w:t>
            </w:r>
            <w:r w:rsidR="003346A0" w:rsidRPr="00AB4DA3">
              <w:rPr>
                <w:rFonts w:cs="Arial"/>
                <w:b/>
                <w:sz w:val="22"/>
                <w:szCs w:val="22"/>
              </w:rPr>
              <w:t xml:space="preserve"> </w:t>
            </w:r>
            <w:r w:rsidR="00BB3093">
              <w:rPr>
                <w:rFonts w:cs="Arial"/>
                <w:b/>
                <w:sz w:val="22"/>
                <w:szCs w:val="22"/>
              </w:rPr>
              <w:t xml:space="preserve">– </w:t>
            </w:r>
            <w:r w:rsidR="00BB3093" w:rsidRPr="00F25299">
              <w:rPr>
                <w:rFonts w:cs="Arial"/>
                <w:b/>
                <w:sz w:val="22"/>
                <w:szCs w:val="22"/>
                <w:u w:val="single"/>
              </w:rPr>
              <w:t>C</w:t>
            </w:r>
            <w:r w:rsidR="00BB3093" w:rsidRPr="007E6B03">
              <w:rPr>
                <w:rFonts w:cs="Arial"/>
                <w:b/>
                <w:sz w:val="22"/>
                <w:szCs w:val="22"/>
                <w:u w:val="single"/>
              </w:rPr>
              <w:t xml:space="preserve">ost Proposal </w:t>
            </w:r>
            <w:r w:rsidR="003346A0" w:rsidRPr="00AB4DA3">
              <w:rPr>
                <w:rFonts w:cs="Arial"/>
                <w:sz w:val="22"/>
                <w:szCs w:val="22"/>
              </w:rPr>
              <w:t>above).</w:t>
            </w:r>
            <w:r w:rsidRPr="00AB4DA3">
              <w:rPr>
                <w:rFonts w:cs="Arial"/>
                <w:sz w:val="22"/>
                <w:szCs w:val="22"/>
              </w:rPr>
              <w:t xml:space="preserve"> </w:t>
            </w:r>
            <w:r w:rsidR="00767886">
              <w:rPr>
                <w:rFonts w:cs="Arial"/>
                <w:sz w:val="22"/>
                <w:szCs w:val="22"/>
              </w:rPr>
              <w:t xml:space="preserve">Costs associated with the requirements of this RFP may not be included in the Additional Services sections of FORM I. </w:t>
            </w:r>
          </w:p>
          <w:p w14:paraId="78A45A78" w14:textId="2B169BAD" w:rsidR="0057294A" w:rsidRPr="00213EEE" w:rsidRDefault="0057294A" w:rsidP="00386651">
            <w:pPr>
              <w:spacing w:before="120" w:after="120"/>
              <w:jc w:val="both"/>
              <w:rPr>
                <w:rFonts w:ascii="Arial" w:hAnsi="Arial" w:cs="Arial"/>
              </w:rPr>
            </w:pPr>
            <w:r w:rsidRPr="00213EEE">
              <w:rPr>
                <w:rFonts w:ascii="Arial" w:hAnsi="Arial" w:cs="Arial"/>
              </w:rPr>
              <w:t>Any Additional Service offered will not be given consideration for additional points during the evaluation process or be a basis for the method of awarding the Contract.</w:t>
            </w:r>
          </w:p>
        </w:tc>
      </w:tr>
      <w:tr w:rsidR="0057294A" w:rsidRPr="00AB4DA3" w14:paraId="6FA102A0" w14:textId="77777777" w:rsidTr="00B870CF">
        <w:tc>
          <w:tcPr>
            <w:tcW w:w="9990" w:type="dxa"/>
            <w:gridSpan w:val="2"/>
          </w:tcPr>
          <w:p w14:paraId="41A19A16" w14:textId="77777777" w:rsidR="0057294A" w:rsidRPr="007E6B03" w:rsidRDefault="0057294A" w:rsidP="006E55EF">
            <w:pPr>
              <w:tabs>
                <w:tab w:val="num" w:pos="360"/>
              </w:tabs>
              <w:spacing w:before="120" w:after="120"/>
              <w:rPr>
                <w:rFonts w:ascii="Arial" w:hAnsi="Arial" w:cs="Arial"/>
                <w:b/>
              </w:rPr>
            </w:pPr>
            <w:r w:rsidRPr="007E6B03">
              <w:rPr>
                <w:rFonts w:ascii="Arial" w:hAnsi="Arial" w:cs="Arial"/>
                <w:b/>
              </w:rPr>
              <w:t>Format for Sealed Cost Proposal</w:t>
            </w:r>
          </w:p>
        </w:tc>
      </w:tr>
      <w:tr w:rsidR="0057294A" w:rsidRPr="00AB4DA3" w14:paraId="5A26513F" w14:textId="77777777" w:rsidTr="00B870CF">
        <w:tc>
          <w:tcPr>
            <w:tcW w:w="1800" w:type="dxa"/>
          </w:tcPr>
          <w:p w14:paraId="0EEE9CA7" w14:textId="77777777" w:rsidR="0057294A" w:rsidRPr="007553D6" w:rsidRDefault="0057294A" w:rsidP="006E55EF">
            <w:pPr>
              <w:tabs>
                <w:tab w:val="num" w:pos="360"/>
              </w:tabs>
              <w:spacing w:before="120" w:after="120"/>
              <w:rPr>
                <w:rFonts w:ascii="Arial" w:hAnsi="Arial" w:cs="Arial"/>
                <w:b/>
              </w:rPr>
            </w:pPr>
            <w:r w:rsidRPr="007553D6">
              <w:rPr>
                <w:rFonts w:ascii="Arial" w:hAnsi="Arial" w:cs="Arial"/>
                <w:b/>
              </w:rPr>
              <w:t>SEALED COST PROPOSAL</w:t>
            </w:r>
          </w:p>
        </w:tc>
        <w:tc>
          <w:tcPr>
            <w:tcW w:w="8190" w:type="dxa"/>
          </w:tcPr>
          <w:p w14:paraId="72FC7520" w14:textId="10AD5E09" w:rsidR="0057294A" w:rsidRPr="007E6B03" w:rsidRDefault="0057294A" w:rsidP="007553D6">
            <w:pPr>
              <w:tabs>
                <w:tab w:val="num" w:pos="360"/>
              </w:tabs>
              <w:spacing w:before="120" w:after="120"/>
              <w:jc w:val="both"/>
              <w:rPr>
                <w:rFonts w:ascii="Arial" w:hAnsi="Arial" w:cs="Arial"/>
              </w:rPr>
            </w:pPr>
            <w:r w:rsidRPr="005A0137">
              <w:rPr>
                <w:rFonts w:ascii="Arial" w:hAnsi="Arial" w:cs="Arial"/>
              </w:rPr>
              <w:t>The</w:t>
            </w:r>
            <w:r w:rsidR="007E6B03" w:rsidRPr="005A0137">
              <w:rPr>
                <w:rFonts w:ascii="Arial" w:hAnsi="Arial" w:cs="Arial"/>
              </w:rPr>
              <w:t xml:space="preserve"> ETF-provided</w:t>
            </w:r>
            <w:r w:rsidRPr="005A0137">
              <w:rPr>
                <w:rFonts w:ascii="Arial" w:hAnsi="Arial" w:cs="Arial"/>
              </w:rPr>
              <w:t xml:space="preserve"> Cost Proposal form is located in the Microsoft Excel file “</w:t>
            </w:r>
            <w:r w:rsidR="002E2485" w:rsidRPr="005A0137">
              <w:rPr>
                <w:rFonts w:ascii="Arial" w:hAnsi="Arial" w:cs="Arial"/>
              </w:rPr>
              <w:t>FORM</w:t>
            </w:r>
            <w:r w:rsidR="007553D6">
              <w:rPr>
                <w:rFonts w:ascii="Arial" w:hAnsi="Arial" w:cs="Arial"/>
              </w:rPr>
              <w:t xml:space="preserve"> I – Cost </w:t>
            </w:r>
            <w:r w:rsidRPr="005A0137">
              <w:rPr>
                <w:rFonts w:ascii="Arial" w:hAnsi="Arial" w:cs="Arial"/>
              </w:rPr>
              <w:t xml:space="preserve"> Proposal”</w:t>
            </w:r>
            <w:r w:rsidR="00795508" w:rsidRPr="005A0137">
              <w:rPr>
                <w:rFonts w:ascii="Arial" w:hAnsi="Arial" w:cs="Arial"/>
              </w:rPr>
              <w:t xml:space="preserve"> provided on the ETF Extranet site </w:t>
            </w:r>
            <w:hyperlink r:id="rId30" w:history="1">
              <w:r w:rsidR="00795508" w:rsidRPr="0035484C">
                <w:rPr>
                  <w:rStyle w:val="Hyperlink"/>
                  <w:rFonts w:ascii="Arial" w:hAnsi="Arial" w:cs="Arial"/>
                </w:rPr>
                <w:t>https://etfonline.wi.gov/etf/internet/RFP/rfp.html</w:t>
              </w:r>
            </w:hyperlink>
            <w:r w:rsidR="00795508" w:rsidRPr="0035484C">
              <w:rPr>
                <w:rFonts w:ascii="Arial" w:hAnsi="Arial" w:cs="Arial"/>
              </w:rPr>
              <w:t xml:space="preserve"> and on Vendornet.</w:t>
            </w:r>
            <w:r w:rsidRPr="007E6B03">
              <w:rPr>
                <w:rFonts w:ascii="Arial" w:hAnsi="Arial" w:cs="Arial"/>
              </w:rPr>
              <w:t xml:space="preserve"> </w:t>
            </w:r>
            <w:r w:rsidR="00795508">
              <w:rPr>
                <w:rFonts w:ascii="Arial" w:hAnsi="Arial" w:cs="Arial"/>
              </w:rPr>
              <w:t xml:space="preserve">Proposer shall use this Excel file to complete </w:t>
            </w:r>
            <w:r w:rsidR="0035484C">
              <w:rPr>
                <w:rFonts w:ascii="Arial" w:hAnsi="Arial" w:cs="Arial"/>
              </w:rPr>
              <w:t xml:space="preserve">its </w:t>
            </w:r>
            <w:r w:rsidR="00795508">
              <w:rPr>
                <w:rFonts w:ascii="Arial" w:hAnsi="Arial" w:cs="Arial"/>
              </w:rPr>
              <w:t xml:space="preserve">Cost Proposal. </w:t>
            </w:r>
            <w:r w:rsidRPr="007E6B03">
              <w:rPr>
                <w:rFonts w:ascii="Arial" w:hAnsi="Arial" w:cs="Arial"/>
              </w:rPr>
              <w:t xml:space="preserve">Failure to provide </w:t>
            </w:r>
            <w:r w:rsidR="0035484C">
              <w:rPr>
                <w:rFonts w:ascii="Arial" w:hAnsi="Arial" w:cs="Arial"/>
              </w:rPr>
              <w:t xml:space="preserve">the </w:t>
            </w:r>
            <w:r w:rsidRPr="007E6B03">
              <w:rPr>
                <w:rFonts w:ascii="Arial" w:hAnsi="Arial" w:cs="Arial"/>
              </w:rPr>
              <w:t>Cost Proposal using the exact form provided in</w:t>
            </w:r>
            <w:r w:rsidR="0035484C">
              <w:rPr>
                <w:rFonts w:ascii="Arial" w:hAnsi="Arial" w:cs="Arial"/>
              </w:rPr>
              <w:t xml:space="preserve"> the</w:t>
            </w:r>
            <w:r w:rsidR="00795508">
              <w:rPr>
                <w:rFonts w:ascii="Arial" w:hAnsi="Arial" w:cs="Arial"/>
              </w:rPr>
              <w:t xml:space="preserve"> Excel document</w:t>
            </w:r>
            <w:r w:rsidRPr="007E6B03">
              <w:rPr>
                <w:rFonts w:ascii="Arial" w:hAnsi="Arial" w:cs="Arial"/>
              </w:rPr>
              <w:t xml:space="preserve"> may result in the Proposal being disqualified and rejected. No mention of the Cost Proposal may be made in any other part of the Proposal. The sealed Cost Proposal must be </w:t>
            </w:r>
            <w:r w:rsidRPr="007E6B03">
              <w:rPr>
                <w:rFonts w:ascii="Arial" w:hAnsi="Arial" w:cs="Arial"/>
              </w:rPr>
              <w:lastRenderedPageBreak/>
              <w:t>submitted per the requirements in Section 2.3 Submitting the Proposal.</w:t>
            </w:r>
          </w:p>
        </w:tc>
      </w:tr>
    </w:tbl>
    <w:p w14:paraId="329BC7F0" w14:textId="43C51FA6" w:rsidR="005F0711" w:rsidRPr="00EA5290" w:rsidRDefault="00AD37FD" w:rsidP="00E912C2">
      <w:pPr>
        <w:pStyle w:val="Heading5"/>
        <w:numPr>
          <w:ilvl w:val="1"/>
          <w:numId w:val="1"/>
        </w:numPr>
        <w:tabs>
          <w:tab w:val="left" w:pos="1077"/>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lastRenderedPageBreak/>
        <w:t>M</w:t>
      </w:r>
      <w:r w:rsidR="00B870CF" w:rsidRPr="00EA5290">
        <w:rPr>
          <w:rFonts w:ascii="Arial Bold" w:hAnsi="Arial Bold"/>
          <w:smallCaps/>
          <w:color w:val="1F497D" w:themeColor="text2"/>
          <w:sz w:val="28"/>
          <w:szCs w:val="28"/>
        </w:rPr>
        <w:t xml:space="preserve">ultiple </w:t>
      </w:r>
      <w:r w:rsidRPr="00EA5290">
        <w:rPr>
          <w:rFonts w:ascii="Arial Bold" w:hAnsi="Arial Bold"/>
          <w:smallCaps/>
          <w:color w:val="1F497D" w:themeColor="text2"/>
          <w:sz w:val="28"/>
          <w:szCs w:val="28"/>
        </w:rPr>
        <w:t>P</w:t>
      </w:r>
      <w:r w:rsidR="00B870CF" w:rsidRPr="00EA5290">
        <w:rPr>
          <w:rFonts w:ascii="Arial Bold" w:hAnsi="Arial Bold"/>
          <w:smallCaps/>
          <w:color w:val="1F497D" w:themeColor="text2"/>
          <w:sz w:val="28"/>
          <w:szCs w:val="28"/>
        </w:rPr>
        <w:t xml:space="preserve">roposals </w:t>
      </w:r>
    </w:p>
    <w:p w14:paraId="23731056" w14:textId="62575B07" w:rsidR="00140CC3" w:rsidRDefault="00140CC3" w:rsidP="00AD37FD">
      <w:pPr>
        <w:pStyle w:val="BodyText"/>
        <w:spacing w:before="243"/>
        <w:ind w:left="0" w:right="280"/>
      </w:pPr>
      <w:r>
        <w:t>Proposers may only submit</w:t>
      </w:r>
      <w:r w:rsidR="005F0711">
        <w:t xml:space="preserve"> </w:t>
      </w:r>
      <w:r w:rsidRPr="00140CC3">
        <w:rPr>
          <w:u w:val="single"/>
        </w:rPr>
        <w:t>one</w:t>
      </w:r>
      <w:r>
        <w:t xml:space="preserve"> </w:t>
      </w:r>
      <w:r w:rsidR="005F0711">
        <w:t>Proposal</w:t>
      </w:r>
      <w:r>
        <w:t>:</w:t>
      </w:r>
    </w:p>
    <w:p w14:paraId="65D5B6F1" w14:textId="18AA18F1" w:rsidR="00140CC3" w:rsidRDefault="00140CC3" w:rsidP="00E912C2">
      <w:pPr>
        <w:pStyle w:val="BodyText"/>
        <w:numPr>
          <w:ilvl w:val="0"/>
          <w:numId w:val="27"/>
        </w:numPr>
        <w:spacing w:before="243"/>
        <w:ind w:right="280"/>
      </w:pPr>
      <w:r>
        <w:t xml:space="preserve">One Proposal </w:t>
      </w:r>
      <w:r w:rsidR="00AD2903">
        <w:t xml:space="preserve">if </w:t>
      </w:r>
      <w:r w:rsidR="00AD2903" w:rsidRPr="00AD2903">
        <w:rPr>
          <w:rFonts w:cs="Arial"/>
        </w:rPr>
        <w:t>proposing</w:t>
      </w:r>
      <w:r w:rsidR="00AD2903">
        <w:rPr>
          <w:rFonts w:cs="Arial"/>
        </w:rPr>
        <w:t xml:space="preserve"> only a DW solution</w:t>
      </w:r>
      <w:r>
        <w:t xml:space="preserve">; </w:t>
      </w:r>
      <w:r w:rsidR="00AD2903" w:rsidRPr="00AD2903">
        <w:rPr>
          <w:b/>
        </w:rPr>
        <w:t>OR</w:t>
      </w:r>
    </w:p>
    <w:p w14:paraId="1D5208B3" w14:textId="2C58B653" w:rsidR="005F0711" w:rsidRDefault="00140CC3" w:rsidP="00E912C2">
      <w:pPr>
        <w:pStyle w:val="BodyText"/>
        <w:numPr>
          <w:ilvl w:val="0"/>
          <w:numId w:val="27"/>
        </w:numPr>
        <w:spacing w:before="243"/>
        <w:ind w:right="280"/>
      </w:pPr>
      <w:r>
        <w:t xml:space="preserve">One Proposal </w:t>
      </w:r>
      <w:r w:rsidR="00AD2903">
        <w:t>if proposing</w:t>
      </w:r>
      <w:r>
        <w:t xml:space="preserve"> only </w:t>
      </w:r>
      <w:r w:rsidR="00AD2903">
        <w:t>a</w:t>
      </w:r>
      <w:r>
        <w:t xml:space="preserve"> VBI solution; </w:t>
      </w:r>
      <w:r w:rsidR="00AD2903" w:rsidRPr="00AD2903">
        <w:rPr>
          <w:b/>
        </w:rPr>
        <w:t>OR</w:t>
      </w:r>
    </w:p>
    <w:p w14:paraId="6C1E44DA" w14:textId="582E8C7D" w:rsidR="00140CC3" w:rsidRDefault="00140CC3" w:rsidP="00E912C2">
      <w:pPr>
        <w:pStyle w:val="BodyText"/>
        <w:numPr>
          <w:ilvl w:val="0"/>
          <w:numId w:val="27"/>
        </w:numPr>
        <w:spacing w:before="243"/>
        <w:ind w:right="280"/>
      </w:pPr>
      <w:r>
        <w:t xml:space="preserve">One Proposal </w:t>
      </w:r>
      <w:r w:rsidR="00AD2903">
        <w:t>if proposing a combined</w:t>
      </w:r>
      <w:r>
        <w:t xml:space="preserve"> DW solution </w:t>
      </w:r>
      <w:r w:rsidR="00AD2903">
        <w:t>and</w:t>
      </w:r>
      <w:r>
        <w:t xml:space="preserve"> VBI solution.</w:t>
      </w:r>
    </w:p>
    <w:p w14:paraId="396920FB" w14:textId="4C4C0351" w:rsidR="00140CC3" w:rsidRDefault="00AD2903" w:rsidP="00140CC3">
      <w:pPr>
        <w:pStyle w:val="BodyText"/>
        <w:spacing w:before="243"/>
        <w:ind w:left="0" w:right="280"/>
      </w:pPr>
      <w:r>
        <w:t xml:space="preserve">Only one Proposal will be accepted. </w:t>
      </w:r>
      <w:r w:rsidR="00140CC3">
        <w:t>Multiple Proposals will not be allowed.</w:t>
      </w:r>
    </w:p>
    <w:p w14:paraId="6F246B94" w14:textId="71FC8FBD" w:rsidR="005F0711" w:rsidRPr="00EA5290" w:rsidRDefault="00AD37FD" w:rsidP="00E912C2">
      <w:pPr>
        <w:pStyle w:val="Heading5"/>
        <w:numPr>
          <w:ilvl w:val="1"/>
          <w:numId w:val="1"/>
        </w:numPr>
        <w:tabs>
          <w:tab w:val="left" w:pos="720"/>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W</w:t>
      </w:r>
      <w:r w:rsidR="00B870CF" w:rsidRPr="00EA5290">
        <w:rPr>
          <w:rFonts w:ascii="Arial Bold" w:hAnsi="Arial Bold"/>
          <w:smallCaps/>
          <w:color w:val="1F497D" w:themeColor="text2"/>
          <w:sz w:val="28"/>
          <w:szCs w:val="28"/>
        </w:rPr>
        <w:t>ithdrawal of</w:t>
      </w:r>
      <w:r w:rsidR="00B870CF" w:rsidRPr="00EA5290">
        <w:rPr>
          <w:rFonts w:ascii="Arial Bold" w:hAnsi="Arial Bold"/>
          <w:smallCaps/>
          <w:color w:val="1F497D" w:themeColor="text2"/>
          <w:spacing w:val="-14"/>
          <w:sz w:val="28"/>
          <w:szCs w:val="28"/>
        </w:rPr>
        <w:t xml:space="preserve"> </w:t>
      </w:r>
      <w:r w:rsidRPr="00EA5290">
        <w:rPr>
          <w:rFonts w:ascii="Arial Bold" w:hAnsi="Arial Bold"/>
          <w:smallCaps/>
          <w:color w:val="1F497D" w:themeColor="text2"/>
          <w:sz w:val="28"/>
          <w:szCs w:val="28"/>
        </w:rPr>
        <w:t>P</w:t>
      </w:r>
      <w:r w:rsidR="00B870CF" w:rsidRPr="00EA5290">
        <w:rPr>
          <w:rFonts w:ascii="Arial Bold" w:hAnsi="Arial Bold"/>
          <w:smallCaps/>
          <w:color w:val="1F497D" w:themeColor="text2"/>
          <w:sz w:val="28"/>
          <w:szCs w:val="28"/>
        </w:rPr>
        <w:t>roposals</w:t>
      </w:r>
    </w:p>
    <w:p w14:paraId="63400194" w14:textId="77777777" w:rsidR="008D24C5" w:rsidRDefault="00A258E8" w:rsidP="00EA5290">
      <w:pPr>
        <w:pStyle w:val="BodyText"/>
        <w:ind w:left="0"/>
        <w:jc w:val="both"/>
      </w:pPr>
      <w:r>
        <w:t xml:space="preserve">Proposals </w:t>
      </w:r>
      <w:r w:rsidR="006E55EF" w:rsidRPr="00273653">
        <w:t xml:space="preserve">shall be irrevocable until </w:t>
      </w:r>
      <w:r w:rsidR="006E55EF">
        <w:t xml:space="preserve">the </w:t>
      </w:r>
      <w:r w:rsidR="006E55EF" w:rsidRPr="00273653">
        <w:t xml:space="preserve">Contract </w:t>
      </w:r>
      <w:r w:rsidR="006E55EF">
        <w:t xml:space="preserve">is </w:t>
      </w:r>
      <w:r w:rsidR="006E55EF" w:rsidRPr="00273653">
        <w:t>award</w:t>
      </w:r>
      <w:r w:rsidR="006E55EF">
        <w:t>ed</w:t>
      </w:r>
      <w:r w:rsidR="006E55EF" w:rsidRPr="00273653">
        <w:t xml:space="preserve"> unless the Proposal is withdrawn. Proposers may withdraw a Proposal in writing at any time up to the date and time listed in Section 1.</w:t>
      </w:r>
      <w:r w:rsidR="006E55EF">
        <w:t>9</w:t>
      </w:r>
      <w:r w:rsidR="006E55EF" w:rsidRPr="00273653">
        <w:t xml:space="preserve"> </w:t>
      </w:r>
      <w:r w:rsidR="006E55EF">
        <w:t xml:space="preserve">Calendar of Events </w:t>
      </w:r>
      <w:r w:rsidR="006E55EF" w:rsidRPr="00273653">
        <w:t xml:space="preserve">on the Proposal closing date or upon expiration of three (3) </w:t>
      </w:r>
      <w:r w:rsidR="006E55EF">
        <w:t>C</w:t>
      </w:r>
      <w:r w:rsidR="006E55EF" w:rsidRPr="00273653">
        <w:t xml:space="preserve">alendar </w:t>
      </w:r>
      <w:r w:rsidR="006E55EF">
        <w:t>D</w:t>
      </w:r>
      <w:r w:rsidR="006E55EF" w:rsidRPr="00273653">
        <w:t xml:space="preserve">ays after the Proposal </w:t>
      </w:r>
      <w:r w:rsidR="006E55EF">
        <w:t>Due Date</w:t>
      </w:r>
      <w:r w:rsidR="006E55EF" w:rsidRPr="00273653">
        <w:t xml:space="preserve"> and time if received by ETF. To accomplish this, the written request must be signed by an authorized representative of the Proposer and submitted to the</w:t>
      </w:r>
      <w:r w:rsidR="006E55EF">
        <w:t xml:space="preserve"> contact listed in</w:t>
      </w:r>
      <w:r w:rsidR="006E55EF" w:rsidRPr="00273653">
        <w:t xml:space="preserve"> Section 1.</w:t>
      </w:r>
      <w:r w:rsidR="006E55EF">
        <w:t>4 Procuring and Contracting Agency</w:t>
      </w:r>
      <w:r w:rsidR="006E55EF" w:rsidRPr="00273653">
        <w:t xml:space="preserve">. If a previously submitted Proposal is withdrawn before the Proposal </w:t>
      </w:r>
      <w:r w:rsidR="006E55EF">
        <w:t>Due Date</w:t>
      </w:r>
      <w:r w:rsidR="006E55EF" w:rsidRPr="00273653">
        <w:t xml:space="preserve">, the Proposer may submit another Proposal at any time up to the Proposal </w:t>
      </w:r>
      <w:r w:rsidR="006E55EF">
        <w:t>D</w:t>
      </w:r>
      <w:r w:rsidR="006E55EF" w:rsidRPr="00273653">
        <w:t xml:space="preserve">ue </w:t>
      </w:r>
      <w:r w:rsidR="006E55EF">
        <w:t>D</w:t>
      </w:r>
      <w:r w:rsidR="006E55EF" w:rsidRPr="00273653">
        <w:t>ate and time</w:t>
      </w:r>
      <w:r>
        <w:t>.</w:t>
      </w:r>
    </w:p>
    <w:p w14:paraId="17EDD416" w14:textId="2C02B5E2" w:rsidR="00690249" w:rsidRPr="00EA5290" w:rsidRDefault="00A258E8" w:rsidP="00E912C2">
      <w:pPr>
        <w:pStyle w:val="Heading1"/>
        <w:numPr>
          <w:ilvl w:val="0"/>
          <w:numId w:val="1"/>
        </w:numPr>
        <w:tabs>
          <w:tab w:val="left" w:pos="720"/>
        </w:tabs>
        <w:spacing w:before="360" w:after="120"/>
        <w:ind w:left="720" w:right="280" w:hanging="720"/>
        <w:rPr>
          <w:b w:val="0"/>
          <w:bCs w:val="0"/>
          <w:color w:val="1F497D" w:themeColor="text2"/>
        </w:rPr>
      </w:pPr>
      <w:bookmarkStart w:id="37" w:name="_Toc458162835"/>
      <w:r w:rsidRPr="00EA5290">
        <w:rPr>
          <w:color w:val="1F497D" w:themeColor="text2"/>
        </w:rPr>
        <w:t>PROPOSAL SELECTION AND AWARD</w:t>
      </w:r>
      <w:r w:rsidRPr="00EA5290">
        <w:rPr>
          <w:color w:val="1F497D" w:themeColor="text2"/>
          <w:spacing w:val="-15"/>
        </w:rPr>
        <w:t xml:space="preserve"> </w:t>
      </w:r>
      <w:r w:rsidRPr="00EA5290">
        <w:rPr>
          <w:color w:val="1F497D" w:themeColor="text2"/>
        </w:rPr>
        <w:t>PROCESS</w:t>
      </w:r>
      <w:bookmarkEnd w:id="37"/>
    </w:p>
    <w:p w14:paraId="19EE0784" w14:textId="46E6888F" w:rsidR="00690249" w:rsidRPr="00EA5290" w:rsidRDefault="00B870CF" w:rsidP="00E912C2">
      <w:pPr>
        <w:pStyle w:val="Heading5"/>
        <w:numPr>
          <w:ilvl w:val="1"/>
          <w:numId w:val="1"/>
        </w:numPr>
        <w:tabs>
          <w:tab w:val="left" w:pos="1077"/>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Preliminary</w:t>
      </w:r>
      <w:r w:rsidRPr="00EA5290">
        <w:rPr>
          <w:rFonts w:ascii="Arial Bold" w:hAnsi="Arial Bold"/>
          <w:smallCaps/>
          <w:color w:val="1F497D" w:themeColor="text2"/>
          <w:spacing w:val="-9"/>
          <w:sz w:val="28"/>
          <w:szCs w:val="28"/>
        </w:rPr>
        <w:t xml:space="preserve"> </w:t>
      </w:r>
      <w:r w:rsidRPr="00EA5290">
        <w:rPr>
          <w:rFonts w:ascii="Arial Bold" w:hAnsi="Arial Bold"/>
          <w:smallCaps/>
          <w:color w:val="1F497D" w:themeColor="text2"/>
          <w:sz w:val="28"/>
          <w:szCs w:val="28"/>
        </w:rPr>
        <w:t>Evaluation</w:t>
      </w:r>
    </w:p>
    <w:p w14:paraId="5BA31D48" w14:textId="2EC362F4" w:rsidR="00690249" w:rsidRDefault="00A258E8" w:rsidP="00AD37FD">
      <w:pPr>
        <w:pStyle w:val="BodyText"/>
        <w:spacing w:before="243"/>
        <w:ind w:left="0"/>
        <w:jc w:val="both"/>
      </w:pPr>
      <w:r w:rsidRPr="00B870CF">
        <w:t xml:space="preserve">Proposals </w:t>
      </w:r>
      <w:r w:rsidR="007C35A9" w:rsidRPr="00B870CF">
        <w:t xml:space="preserve">will initially be reviewed to determine if Mandatory requirements are met. Failure to meet Mandatory requirements as stated in </w:t>
      </w:r>
      <w:r w:rsidR="00595065" w:rsidRPr="00B870CF">
        <w:t xml:space="preserve">FORM </w:t>
      </w:r>
      <w:r w:rsidR="007C35A9" w:rsidRPr="00B870CF">
        <w:t>B</w:t>
      </w:r>
      <w:r w:rsidR="007E6B03" w:rsidRPr="00B870CF">
        <w:t xml:space="preserve"> – M</w:t>
      </w:r>
      <w:r w:rsidR="007C35A9" w:rsidRPr="00B870CF">
        <w:t>andatory Proposer Qualifications, or failure to follow the required instructions for completing the Proposal as specifically outlined in this RFP may result in rejection of the Proposal</w:t>
      </w:r>
      <w:r>
        <w:t>.</w:t>
      </w:r>
    </w:p>
    <w:p w14:paraId="1BA73431" w14:textId="63BC9C9A" w:rsidR="00690249" w:rsidRPr="00EA5290" w:rsidRDefault="00B870CF" w:rsidP="00E912C2">
      <w:pPr>
        <w:pStyle w:val="Heading5"/>
        <w:numPr>
          <w:ilvl w:val="1"/>
          <w:numId w:val="1"/>
        </w:numPr>
        <w:tabs>
          <w:tab w:val="left" w:pos="1077"/>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Clarification</w:t>
      </w:r>
      <w:r w:rsidRPr="00EA5290">
        <w:rPr>
          <w:rFonts w:ascii="Arial Bold" w:hAnsi="Arial Bold"/>
          <w:smallCaps/>
          <w:color w:val="1F497D" w:themeColor="text2"/>
          <w:spacing w:val="-12"/>
          <w:sz w:val="28"/>
          <w:szCs w:val="28"/>
        </w:rPr>
        <w:t xml:space="preserve"> </w:t>
      </w:r>
      <w:r w:rsidRPr="00EA5290">
        <w:rPr>
          <w:rFonts w:ascii="Arial Bold" w:hAnsi="Arial Bold"/>
          <w:smallCaps/>
          <w:color w:val="1F497D" w:themeColor="text2"/>
          <w:sz w:val="28"/>
          <w:szCs w:val="28"/>
        </w:rPr>
        <w:t>Process</w:t>
      </w:r>
    </w:p>
    <w:p w14:paraId="7889F7E4" w14:textId="77777777" w:rsidR="00690249" w:rsidRDefault="00A258E8" w:rsidP="00EA5290">
      <w:pPr>
        <w:pStyle w:val="BodyText"/>
        <w:spacing w:before="240"/>
        <w:ind w:left="0"/>
        <w:jc w:val="both"/>
      </w:pPr>
      <w:r>
        <w:t xml:space="preserve">Clarifications </w:t>
      </w:r>
      <w:r w:rsidR="007C35A9" w:rsidRPr="00273653">
        <w:rPr>
          <w:rFonts w:cs="Arial"/>
        </w:rPr>
        <w:t>from Proposers may be requested by ETF for the purpose of clarifying ambiguities or questioning informa</w:t>
      </w:r>
      <w:r w:rsidR="007C35A9">
        <w:rPr>
          <w:rFonts w:cs="Arial"/>
        </w:rPr>
        <w:t>tion presented in the Proposal.</w:t>
      </w:r>
      <w:r w:rsidR="007C35A9" w:rsidRPr="00273653">
        <w:rPr>
          <w:rFonts w:cs="Arial"/>
        </w:rPr>
        <w:t xml:space="preserve"> Clarifications may occur throughout the Proposal evaluation process. Clarification requests will include appropriate references to th</w:t>
      </w:r>
      <w:r w:rsidR="007C35A9">
        <w:rPr>
          <w:rFonts w:cs="Arial"/>
        </w:rPr>
        <w:t>is</w:t>
      </w:r>
      <w:r w:rsidR="007C35A9" w:rsidRPr="00273653">
        <w:rPr>
          <w:rFonts w:cs="Arial"/>
        </w:rPr>
        <w:t xml:space="preserve"> RFP or</w:t>
      </w:r>
      <w:r w:rsidR="007C35A9">
        <w:rPr>
          <w:rFonts w:cs="Arial"/>
        </w:rPr>
        <w:t xml:space="preserve"> the Proposal. </w:t>
      </w:r>
      <w:r w:rsidR="007C35A9" w:rsidRPr="00273653">
        <w:rPr>
          <w:rFonts w:cs="Arial"/>
        </w:rPr>
        <w:t>Clarification responses shall be in writing and shall address o</w:t>
      </w:r>
      <w:r w:rsidR="007C35A9">
        <w:rPr>
          <w:rFonts w:cs="Arial"/>
        </w:rPr>
        <w:t xml:space="preserve">nly the information requested. </w:t>
      </w:r>
      <w:r w:rsidR="007C35A9" w:rsidRPr="00273653">
        <w:rPr>
          <w:rFonts w:cs="Arial"/>
        </w:rPr>
        <w:t>Responses shall be submitted to ETF within the time required</w:t>
      </w:r>
      <w:r>
        <w:t>.</w:t>
      </w:r>
    </w:p>
    <w:p w14:paraId="5FF7D997" w14:textId="3DD22859" w:rsidR="00690249" w:rsidRPr="00EA5290" w:rsidRDefault="00AD37FD" w:rsidP="00E912C2">
      <w:pPr>
        <w:pStyle w:val="Heading5"/>
        <w:numPr>
          <w:ilvl w:val="1"/>
          <w:numId w:val="1"/>
        </w:numPr>
        <w:tabs>
          <w:tab w:val="left" w:pos="1077"/>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P</w:t>
      </w:r>
      <w:r w:rsidR="00B870CF" w:rsidRPr="00EA5290">
        <w:rPr>
          <w:rFonts w:ascii="Arial Bold" w:hAnsi="Arial Bold"/>
          <w:smallCaps/>
          <w:color w:val="1F497D" w:themeColor="text2"/>
          <w:sz w:val="28"/>
          <w:szCs w:val="28"/>
        </w:rPr>
        <w:t>roposal</w:t>
      </w:r>
      <w:r w:rsidR="00B870CF" w:rsidRPr="00EA5290">
        <w:rPr>
          <w:rFonts w:ascii="Arial Bold" w:hAnsi="Arial Bold"/>
          <w:smallCaps/>
          <w:color w:val="1F497D" w:themeColor="text2"/>
          <w:spacing w:val="-10"/>
          <w:sz w:val="28"/>
          <w:szCs w:val="28"/>
        </w:rPr>
        <w:t xml:space="preserve"> </w:t>
      </w:r>
      <w:r w:rsidRPr="00EA5290">
        <w:rPr>
          <w:rFonts w:ascii="Arial Bold" w:hAnsi="Arial Bold"/>
          <w:smallCaps/>
          <w:color w:val="1F497D" w:themeColor="text2"/>
          <w:sz w:val="28"/>
          <w:szCs w:val="28"/>
        </w:rPr>
        <w:t>S</w:t>
      </w:r>
      <w:r w:rsidR="00B870CF" w:rsidRPr="00EA5290">
        <w:rPr>
          <w:rFonts w:ascii="Arial Bold" w:hAnsi="Arial Bold"/>
          <w:smallCaps/>
          <w:color w:val="1F497D" w:themeColor="text2"/>
          <w:sz w:val="28"/>
          <w:szCs w:val="28"/>
        </w:rPr>
        <w:t>coring</w:t>
      </w:r>
    </w:p>
    <w:p w14:paraId="4263681F" w14:textId="77777777" w:rsidR="00690249" w:rsidRDefault="00A258E8" w:rsidP="00AD37FD">
      <w:pPr>
        <w:pStyle w:val="BodyText"/>
        <w:spacing w:before="241"/>
        <w:ind w:left="0"/>
        <w:jc w:val="both"/>
      </w:pPr>
      <w:r>
        <w:t xml:space="preserve">Proposals </w:t>
      </w:r>
      <w:r w:rsidR="007C35A9" w:rsidRPr="0047752C">
        <w:rPr>
          <w:rFonts w:cs="Arial"/>
        </w:rPr>
        <w:t xml:space="preserve">that pass the preliminary evaluation may be reviewed by an evaluation committee and scored against </w:t>
      </w:r>
      <w:r w:rsidR="007C35A9">
        <w:rPr>
          <w:rFonts w:cs="Arial"/>
        </w:rPr>
        <w:t xml:space="preserve">predetermined </w:t>
      </w:r>
      <w:r w:rsidR="007C35A9" w:rsidRPr="0047752C">
        <w:rPr>
          <w:rFonts w:cs="Arial"/>
        </w:rPr>
        <w:t xml:space="preserve">criteria. The committee may review written </w:t>
      </w:r>
      <w:r w:rsidR="007C35A9">
        <w:rPr>
          <w:rFonts w:cs="Arial"/>
        </w:rPr>
        <w:t>Proposal</w:t>
      </w:r>
      <w:r w:rsidR="007C35A9" w:rsidRPr="0047752C">
        <w:rPr>
          <w:rFonts w:cs="Arial"/>
        </w:rPr>
        <w:t xml:space="preserve">s, references, additional clarifications, oral presentations, site visits and other information to score </w:t>
      </w:r>
      <w:r w:rsidR="007C35A9">
        <w:rPr>
          <w:rFonts w:cs="Arial"/>
        </w:rPr>
        <w:t>Proposal</w:t>
      </w:r>
      <w:r w:rsidR="007C35A9" w:rsidRPr="0047752C">
        <w:rPr>
          <w:rFonts w:cs="Arial"/>
        </w:rPr>
        <w:t>s.</w:t>
      </w:r>
      <w:r w:rsidR="007C35A9" w:rsidRPr="0047752C">
        <w:t xml:space="preserve"> </w:t>
      </w:r>
      <w:r w:rsidR="007C35A9">
        <w:rPr>
          <w:rFonts w:cs="Arial"/>
        </w:rPr>
        <w:t>ETF may request reports on a Proposer</w:t>
      </w:r>
      <w:r w:rsidR="007C35A9" w:rsidRPr="0047752C">
        <w:rPr>
          <w:rFonts w:cs="Arial"/>
        </w:rPr>
        <w:t>'s financial stability, and if financial stability is n</w:t>
      </w:r>
      <w:r w:rsidR="007C35A9">
        <w:rPr>
          <w:rFonts w:cs="Arial"/>
        </w:rPr>
        <w:t>ot substantiated, may reject a Proposer</w:t>
      </w:r>
      <w:r w:rsidR="007C35A9" w:rsidRPr="0047752C">
        <w:rPr>
          <w:rFonts w:cs="Arial"/>
        </w:rPr>
        <w:t xml:space="preserve">'s </w:t>
      </w:r>
      <w:r w:rsidR="007C35A9">
        <w:rPr>
          <w:rFonts w:cs="Arial"/>
        </w:rPr>
        <w:t>Proposal</w:t>
      </w:r>
      <w:r w:rsidR="007C35A9" w:rsidRPr="0047752C">
        <w:rPr>
          <w:rFonts w:cs="Arial"/>
        </w:rPr>
        <w:t>.</w:t>
      </w:r>
      <w:r w:rsidR="007C35A9">
        <w:rPr>
          <w:rFonts w:cs="Arial"/>
        </w:rPr>
        <w:t xml:space="preserve"> </w:t>
      </w:r>
      <w:r w:rsidR="007C35A9" w:rsidRPr="0047752C">
        <w:rPr>
          <w:rFonts w:cs="Arial"/>
        </w:rPr>
        <w:t xml:space="preserve">ETF may request demonstrations of the </w:t>
      </w:r>
      <w:r w:rsidR="007C35A9">
        <w:rPr>
          <w:rFonts w:cs="Arial"/>
        </w:rPr>
        <w:lastRenderedPageBreak/>
        <w:t>Proposer</w:t>
      </w:r>
      <w:r w:rsidR="007C35A9" w:rsidRPr="0047752C">
        <w:rPr>
          <w:rFonts w:cs="Arial"/>
        </w:rPr>
        <w:t>'s proposed products(s) and/or service(s), and review</w:t>
      </w:r>
      <w:r w:rsidR="007C35A9">
        <w:rPr>
          <w:rFonts w:cs="Arial"/>
        </w:rPr>
        <w:t xml:space="preserve"> results of past awards to the Proposer</w:t>
      </w:r>
      <w:r w:rsidR="007C35A9" w:rsidRPr="0047752C">
        <w:rPr>
          <w:rFonts w:cs="Arial"/>
        </w:rPr>
        <w:t xml:space="preserve"> by the State of Wisconsin</w:t>
      </w:r>
      <w:r>
        <w:t>.</w:t>
      </w:r>
    </w:p>
    <w:p w14:paraId="7A9E472C" w14:textId="77777777" w:rsidR="00690249" w:rsidRDefault="00A258E8" w:rsidP="00AD37FD">
      <w:pPr>
        <w:pStyle w:val="BodyText"/>
        <w:ind w:left="0"/>
        <w:jc w:val="both"/>
      </w:pPr>
      <w:r>
        <w:t>A Proposer may not contact any member of the RFP evaluation</w:t>
      </w:r>
      <w:r>
        <w:rPr>
          <w:spacing w:val="-16"/>
        </w:rPr>
        <w:t xml:space="preserve"> </w:t>
      </w:r>
      <w:r>
        <w:t>committee.</w:t>
      </w:r>
    </w:p>
    <w:p w14:paraId="251D61FD" w14:textId="77777777" w:rsidR="00690249" w:rsidRDefault="00A258E8" w:rsidP="00AD37FD">
      <w:pPr>
        <w:pStyle w:val="BodyText"/>
        <w:ind w:left="0"/>
        <w:jc w:val="both"/>
      </w:pPr>
      <w:r>
        <w:t>The evaluation committee's scoring will be tabulated and Proposals will be ranked based on the numerical scores</w:t>
      </w:r>
      <w:r>
        <w:rPr>
          <w:spacing w:val="-6"/>
        </w:rPr>
        <w:t xml:space="preserve"> </w:t>
      </w:r>
      <w:r>
        <w:t>received.</w:t>
      </w:r>
    </w:p>
    <w:p w14:paraId="7344FC40" w14:textId="77777777" w:rsidR="00690249" w:rsidRDefault="00A258E8" w:rsidP="00AD37FD">
      <w:pPr>
        <w:pStyle w:val="BodyText"/>
        <w:ind w:left="0"/>
        <w:jc w:val="both"/>
      </w:pPr>
      <w:r>
        <w:t xml:space="preserve">The evaluation committee </w:t>
      </w:r>
      <w:r w:rsidR="007C35A9" w:rsidRPr="0047752C">
        <w:rPr>
          <w:rFonts w:cs="Arial"/>
        </w:rPr>
        <w:t xml:space="preserve">reserves the right to stop scoring a </w:t>
      </w:r>
      <w:r w:rsidR="007C35A9">
        <w:rPr>
          <w:rFonts w:cs="Arial"/>
        </w:rPr>
        <w:t>Proposal</w:t>
      </w:r>
      <w:r w:rsidR="007C35A9" w:rsidRPr="0047752C">
        <w:rPr>
          <w:rFonts w:cs="Arial"/>
        </w:rPr>
        <w:t xml:space="preserve"> at any point during the evaluation. If the committee chooses to do this, th</w:t>
      </w:r>
      <w:r w:rsidR="007C35A9">
        <w:rPr>
          <w:rFonts w:cs="Arial"/>
        </w:rPr>
        <w:t>e committee would compare each Proposer</w:t>
      </w:r>
      <w:r w:rsidR="007C35A9" w:rsidRPr="0047752C">
        <w:rPr>
          <w:rFonts w:cs="Arial"/>
        </w:rPr>
        <w:t>’s sc</w:t>
      </w:r>
      <w:r w:rsidR="007C35A9">
        <w:rPr>
          <w:rFonts w:cs="Arial"/>
        </w:rPr>
        <w:t>ore to the highest score. If a Proposer</w:t>
      </w:r>
      <w:r w:rsidR="007C35A9" w:rsidRPr="0047752C">
        <w:rPr>
          <w:rFonts w:cs="Arial"/>
        </w:rPr>
        <w:t>’s score is not reasonably apt to exceed the highest score during the rest of the scoring p</w:t>
      </w:r>
      <w:r w:rsidR="007C35A9">
        <w:rPr>
          <w:rFonts w:cs="Arial"/>
        </w:rPr>
        <w:t>rocess, no matter how well the Proposer scores, either via that Proposer</w:t>
      </w:r>
      <w:r w:rsidR="007C35A9" w:rsidRPr="0047752C">
        <w:rPr>
          <w:rFonts w:cs="Arial"/>
        </w:rPr>
        <w:t xml:space="preserve"> moving up in the ranking, or the highest scorer moving down in the ranking, the committee may remove the </w:t>
      </w:r>
      <w:r w:rsidR="007C35A9">
        <w:rPr>
          <w:rFonts w:cs="Arial"/>
        </w:rPr>
        <w:t>Proposal</w:t>
      </w:r>
      <w:r w:rsidR="007C35A9" w:rsidRPr="0047752C">
        <w:rPr>
          <w:rFonts w:cs="Arial"/>
        </w:rPr>
        <w:t xml:space="preserve"> from further consideration</w:t>
      </w:r>
      <w:r>
        <w:t>.</w:t>
      </w:r>
    </w:p>
    <w:p w14:paraId="388E1F2F" w14:textId="5F4078A1" w:rsidR="00690249" w:rsidRPr="00EA5290" w:rsidRDefault="00AD37FD" w:rsidP="00E912C2">
      <w:pPr>
        <w:pStyle w:val="Heading5"/>
        <w:numPr>
          <w:ilvl w:val="1"/>
          <w:numId w:val="1"/>
        </w:numPr>
        <w:tabs>
          <w:tab w:val="left" w:pos="1077"/>
        </w:tabs>
        <w:spacing w:before="360" w:after="240"/>
        <w:ind w:left="720" w:right="280"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Evaluation</w:t>
      </w:r>
      <w:r w:rsidRPr="00EA5290">
        <w:rPr>
          <w:rFonts w:ascii="Arial Bold" w:hAnsi="Arial Bold"/>
          <w:smallCaps/>
          <w:color w:val="1F497D" w:themeColor="text2"/>
          <w:spacing w:val="-8"/>
          <w:sz w:val="28"/>
          <w:szCs w:val="28"/>
        </w:rPr>
        <w:t xml:space="preserve"> C</w:t>
      </w:r>
      <w:r w:rsidRPr="00EA5290">
        <w:rPr>
          <w:rFonts w:ascii="Arial Bold" w:hAnsi="Arial Bold"/>
          <w:smallCaps/>
          <w:color w:val="1F497D" w:themeColor="text2"/>
          <w:sz w:val="28"/>
          <w:szCs w:val="28"/>
        </w:rPr>
        <w:t>riteria</w:t>
      </w:r>
    </w:p>
    <w:p w14:paraId="3F4F1256" w14:textId="12264DB0" w:rsidR="00690249" w:rsidRDefault="00A258E8" w:rsidP="00AD37FD">
      <w:pPr>
        <w:pStyle w:val="BodyText"/>
        <w:spacing w:before="240"/>
        <w:ind w:left="0"/>
        <w:jc w:val="both"/>
      </w:pPr>
      <w:r w:rsidRPr="0035484C">
        <w:t>Proposals will be evaluated based upon the proven ability of the Proposer to satisfy the requirements</w:t>
      </w:r>
      <w:r w:rsidR="00983A9C" w:rsidRPr="0035484C">
        <w:t xml:space="preserve"> with this RFP</w:t>
      </w:r>
      <w:r w:rsidRPr="0035484C">
        <w:t xml:space="preserve"> in an efficient, cost-effective manner, taking into account quality of</w:t>
      </w:r>
      <w:r w:rsidRPr="0035484C">
        <w:rPr>
          <w:spacing w:val="-33"/>
        </w:rPr>
        <w:t xml:space="preserve"> </w:t>
      </w:r>
      <w:r w:rsidRPr="0035484C">
        <w:t>service. Proposals will be scored using the following</w:t>
      </w:r>
      <w:r w:rsidRPr="0035484C">
        <w:rPr>
          <w:spacing w:val="-18"/>
        </w:rPr>
        <w:t xml:space="preserve"> </w:t>
      </w:r>
      <w:r w:rsidRPr="0035484C">
        <w:t>criteria:</w:t>
      </w:r>
    </w:p>
    <w:p w14:paraId="577F32ED" w14:textId="77777777" w:rsidR="00F46361" w:rsidRPr="00F46361" w:rsidRDefault="00F46361" w:rsidP="00B870CF">
      <w:pPr>
        <w:ind w:right="280"/>
        <w:rPr>
          <w:rFonts w:ascii="Arial" w:eastAsia="Arial" w:hAnsi="Arial"/>
          <w:b/>
          <w:bCs/>
          <w:i/>
        </w:rPr>
      </w:pPr>
    </w:p>
    <w:p w14:paraId="45D18517" w14:textId="6EE94B5D" w:rsidR="00690249" w:rsidRDefault="00A258E8" w:rsidP="001F645A">
      <w:pPr>
        <w:pStyle w:val="Heading6"/>
        <w:ind w:left="757" w:right="280"/>
        <w:jc w:val="center"/>
        <w:rPr>
          <w:b w:val="0"/>
          <w:bCs w:val="0"/>
          <w:i w:val="0"/>
        </w:rPr>
      </w:pPr>
      <w:r w:rsidRPr="00664CC5">
        <w:t xml:space="preserve">Table </w:t>
      </w:r>
      <w:r w:rsidR="00E02914">
        <w:t>6</w:t>
      </w:r>
      <w:r w:rsidRPr="00664CC5">
        <w:t xml:space="preserve"> </w:t>
      </w:r>
      <w:r w:rsidR="00D96140">
        <w:t xml:space="preserve">– </w:t>
      </w:r>
      <w:r w:rsidRPr="00664CC5">
        <w:t>Evaluation</w:t>
      </w:r>
      <w:r w:rsidRPr="00664CC5">
        <w:rPr>
          <w:spacing w:val="-7"/>
        </w:rPr>
        <w:t xml:space="preserve"> </w:t>
      </w:r>
      <w:r w:rsidRPr="00664CC5">
        <w:t>Criteria</w:t>
      </w:r>
    </w:p>
    <w:p w14:paraId="11EB98C7" w14:textId="77777777" w:rsidR="00690249" w:rsidRDefault="00690249" w:rsidP="001F645A">
      <w:pPr>
        <w:spacing w:before="7"/>
        <w:ind w:right="280"/>
        <w:rPr>
          <w:rFonts w:ascii="Arial" w:eastAsia="Arial" w:hAnsi="Arial" w:cs="Arial"/>
          <w:b/>
          <w:bCs/>
          <w:i/>
          <w:sz w:val="11"/>
          <w:szCs w:val="11"/>
        </w:rPr>
      </w:pPr>
    </w:p>
    <w:tbl>
      <w:tblPr>
        <w:tblW w:w="9360" w:type="dxa"/>
        <w:tblCellSpacing w:w="5" w:type="dxa"/>
        <w:tblLayout w:type="fixed"/>
        <w:tblCellMar>
          <w:left w:w="0" w:type="dxa"/>
          <w:right w:w="0" w:type="dxa"/>
        </w:tblCellMar>
        <w:tblLook w:val="01E0" w:firstRow="1" w:lastRow="1" w:firstColumn="1" w:lastColumn="1" w:noHBand="0" w:noVBand="0"/>
      </w:tblPr>
      <w:tblGrid>
        <w:gridCol w:w="2430"/>
        <w:gridCol w:w="3330"/>
        <w:gridCol w:w="2250"/>
        <w:gridCol w:w="1350"/>
      </w:tblGrid>
      <w:tr w:rsidR="00690249" w:rsidRPr="00D96140" w14:paraId="5657C8D0" w14:textId="77777777" w:rsidTr="00D53E75">
        <w:trPr>
          <w:cantSplit/>
          <w:trHeight w:hRule="exact" w:val="487"/>
          <w:tblCellSpacing w:w="5" w:type="dxa"/>
        </w:trPr>
        <w:tc>
          <w:tcPr>
            <w:tcW w:w="2415" w:type="dxa"/>
            <w:tcBorders>
              <w:top w:val="nil"/>
              <w:left w:val="nil"/>
              <w:bottom w:val="nil"/>
              <w:right w:val="nil"/>
            </w:tcBorders>
            <w:shd w:val="clear" w:color="auto" w:fill="548DD4" w:themeFill="text2" w:themeFillTint="99"/>
          </w:tcPr>
          <w:p w14:paraId="1650C078" w14:textId="77777777" w:rsidR="00690249" w:rsidRPr="00D96140" w:rsidRDefault="00A258E8" w:rsidP="00D96140">
            <w:pPr>
              <w:pStyle w:val="TableParagraph"/>
              <w:spacing w:before="115" w:after="120"/>
              <w:ind w:right="274"/>
              <w:jc w:val="center"/>
              <w:rPr>
                <w:rFonts w:ascii="Arial" w:eastAsia="Arial" w:hAnsi="Arial" w:cs="Arial"/>
              </w:rPr>
            </w:pPr>
            <w:r w:rsidRPr="00D96140">
              <w:rPr>
                <w:rFonts w:ascii="Arial" w:hAnsi="Arial" w:cs="Arial"/>
                <w:b/>
              </w:rPr>
              <w:t>RFP</w:t>
            </w:r>
            <w:r w:rsidRPr="00D96140">
              <w:rPr>
                <w:rFonts w:ascii="Arial" w:hAnsi="Arial" w:cs="Arial"/>
                <w:b/>
                <w:spacing w:val="-14"/>
              </w:rPr>
              <w:t xml:space="preserve"> </w:t>
            </w:r>
            <w:r w:rsidRPr="00D96140">
              <w:rPr>
                <w:rFonts w:ascii="Arial" w:hAnsi="Arial" w:cs="Arial"/>
                <w:b/>
              </w:rPr>
              <w:t>SECTION</w:t>
            </w:r>
          </w:p>
        </w:tc>
        <w:tc>
          <w:tcPr>
            <w:tcW w:w="3320" w:type="dxa"/>
            <w:tcBorders>
              <w:top w:val="nil"/>
              <w:left w:val="nil"/>
              <w:bottom w:val="nil"/>
              <w:right w:val="nil"/>
            </w:tcBorders>
            <w:shd w:val="clear" w:color="auto" w:fill="548DD4" w:themeFill="text2" w:themeFillTint="99"/>
          </w:tcPr>
          <w:p w14:paraId="32F47B95" w14:textId="77777777"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b/>
              </w:rPr>
              <w:t>DESCRIPTION</w:t>
            </w:r>
          </w:p>
        </w:tc>
        <w:tc>
          <w:tcPr>
            <w:tcW w:w="2240" w:type="dxa"/>
            <w:tcBorders>
              <w:top w:val="nil"/>
              <w:left w:val="nil"/>
              <w:bottom w:val="nil"/>
              <w:right w:val="nil"/>
            </w:tcBorders>
            <w:shd w:val="clear" w:color="auto" w:fill="548DD4" w:themeFill="text2" w:themeFillTint="99"/>
          </w:tcPr>
          <w:p w14:paraId="6835E19D" w14:textId="77777777"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b/>
              </w:rPr>
              <w:t>TOTAL</w:t>
            </w:r>
            <w:r w:rsidRPr="00D96140">
              <w:rPr>
                <w:rFonts w:ascii="Arial" w:hAnsi="Arial" w:cs="Arial"/>
                <w:b/>
                <w:spacing w:val="-6"/>
              </w:rPr>
              <w:t xml:space="preserve"> </w:t>
            </w:r>
            <w:r w:rsidRPr="00D96140">
              <w:rPr>
                <w:rFonts w:ascii="Arial" w:hAnsi="Arial" w:cs="Arial"/>
                <w:b/>
              </w:rPr>
              <w:t>POINTS</w:t>
            </w:r>
          </w:p>
        </w:tc>
        <w:tc>
          <w:tcPr>
            <w:tcW w:w="1335" w:type="dxa"/>
            <w:tcBorders>
              <w:top w:val="nil"/>
              <w:left w:val="nil"/>
              <w:bottom w:val="nil"/>
              <w:right w:val="nil"/>
            </w:tcBorders>
            <w:shd w:val="clear" w:color="auto" w:fill="548DD4" w:themeFill="text2" w:themeFillTint="99"/>
          </w:tcPr>
          <w:p w14:paraId="761D1FBF" w14:textId="77777777"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b/>
              </w:rPr>
              <w:t>%</w:t>
            </w:r>
          </w:p>
        </w:tc>
      </w:tr>
      <w:tr w:rsidR="000D23C5" w:rsidRPr="00D96140" w14:paraId="36FBEA0B" w14:textId="77777777" w:rsidTr="00D53E75">
        <w:trPr>
          <w:cantSplit/>
          <w:trHeight w:val="488"/>
          <w:tblCellSpacing w:w="5" w:type="dxa"/>
        </w:trPr>
        <w:tc>
          <w:tcPr>
            <w:tcW w:w="2415" w:type="dxa"/>
            <w:tcBorders>
              <w:top w:val="nil"/>
              <w:left w:val="nil"/>
              <w:bottom w:val="nil"/>
              <w:right w:val="nil"/>
            </w:tcBorders>
            <w:shd w:val="clear" w:color="auto" w:fill="C6D9F1" w:themeFill="text2" w:themeFillTint="33"/>
          </w:tcPr>
          <w:p w14:paraId="5B8F3009" w14:textId="7EC37AAA" w:rsidR="000D23C5" w:rsidRPr="00D96140" w:rsidRDefault="0035484C" w:rsidP="00D96140">
            <w:pPr>
              <w:pStyle w:val="TableParagraph"/>
              <w:spacing w:before="115" w:after="120"/>
              <w:ind w:right="85"/>
              <w:jc w:val="center"/>
              <w:rPr>
                <w:rFonts w:ascii="Arial" w:hAnsi="Arial" w:cs="Arial"/>
              </w:rPr>
            </w:pPr>
            <w:r w:rsidRPr="00D96140">
              <w:rPr>
                <w:rFonts w:ascii="Arial" w:hAnsi="Arial" w:cs="Arial"/>
              </w:rPr>
              <w:t>6</w:t>
            </w:r>
          </w:p>
        </w:tc>
        <w:tc>
          <w:tcPr>
            <w:tcW w:w="3320" w:type="dxa"/>
            <w:tcBorders>
              <w:top w:val="nil"/>
              <w:left w:val="nil"/>
              <w:bottom w:val="nil"/>
              <w:right w:val="nil"/>
            </w:tcBorders>
            <w:shd w:val="clear" w:color="auto" w:fill="C6D9F1" w:themeFill="text2" w:themeFillTint="33"/>
          </w:tcPr>
          <w:p w14:paraId="1F32AE80" w14:textId="06222F16" w:rsidR="000D23C5" w:rsidRPr="00D96140" w:rsidRDefault="000D23C5" w:rsidP="00D96140">
            <w:pPr>
              <w:pStyle w:val="TableParagraph"/>
              <w:spacing w:before="115" w:after="120"/>
              <w:ind w:left="103" w:right="280"/>
              <w:rPr>
                <w:rFonts w:ascii="Arial" w:hAnsi="Arial" w:cs="Arial"/>
              </w:rPr>
            </w:pPr>
            <w:r w:rsidRPr="00D96140">
              <w:rPr>
                <w:rFonts w:ascii="Arial" w:hAnsi="Arial" w:cs="Arial"/>
              </w:rPr>
              <w:t>General Questionnaire</w:t>
            </w:r>
          </w:p>
        </w:tc>
        <w:tc>
          <w:tcPr>
            <w:tcW w:w="2240" w:type="dxa"/>
            <w:tcBorders>
              <w:top w:val="nil"/>
              <w:left w:val="nil"/>
              <w:bottom w:val="nil"/>
              <w:right w:val="nil"/>
            </w:tcBorders>
            <w:shd w:val="clear" w:color="auto" w:fill="C6D9F1" w:themeFill="text2" w:themeFillTint="33"/>
          </w:tcPr>
          <w:p w14:paraId="765D272F" w14:textId="24F87786" w:rsidR="000D23C5" w:rsidRPr="00D96140" w:rsidRDefault="004900EB" w:rsidP="00D96140">
            <w:pPr>
              <w:pStyle w:val="TableParagraph"/>
              <w:spacing w:before="115" w:after="120"/>
              <w:ind w:right="280"/>
              <w:jc w:val="center"/>
              <w:rPr>
                <w:rFonts w:ascii="Arial" w:eastAsia="Arial" w:hAnsi="Arial" w:cs="Arial"/>
              </w:rPr>
            </w:pPr>
            <w:r w:rsidRPr="00D96140">
              <w:rPr>
                <w:rFonts w:ascii="Arial" w:eastAsia="Arial" w:hAnsi="Arial" w:cs="Arial"/>
              </w:rPr>
              <w:t>1</w:t>
            </w:r>
            <w:r w:rsidR="001D2F52" w:rsidRPr="00D96140">
              <w:rPr>
                <w:rFonts w:ascii="Arial" w:eastAsia="Arial" w:hAnsi="Arial" w:cs="Arial"/>
              </w:rPr>
              <w:t>50</w:t>
            </w:r>
          </w:p>
        </w:tc>
        <w:tc>
          <w:tcPr>
            <w:tcW w:w="1335" w:type="dxa"/>
            <w:tcBorders>
              <w:top w:val="nil"/>
              <w:left w:val="nil"/>
              <w:bottom w:val="nil"/>
              <w:right w:val="nil"/>
            </w:tcBorders>
            <w:shd w:val="clear" w:color="auto" w:fill="C6D9F1" w:themeFill="text2" w:themeFillTint="33"/>
          </w:tcPr>
          <w:p w14:paraId="6EB5293D" w14:textId="6B0E1B6E" w:rsidR="000D23C5" w:rsidRPr="00D96140" w:rsidRDefault="001D2F52" w:rsidP="00D96140">
            <w:pPr>
              <w:pStyle w:val="TableParagraph"/>
              <w:spacing w:before="115" w:after="120"/>
              <w:ind w:right="280"/>
              <w:jc w:val="center"/>
              <w:rPr>
                <w:rFonts w:ascii="Arial" w:hAnsi="Arial" w:cs="Arial"/>
                <w:spacing w:val="-1"/>
              </w:rPr>
            </w:pPr>
            <w:r w:rsidRPr="00D96140">
              <w:rPr>
                <w:rFonts w:ascii="Arial" w:hAnsi="Arial" w:cs="Arial"/>
                <w:spacing w:val="-1"/>
              </w:rPr>
              <w:t>1</w:t>
            </w:r>
            <w:r w:rsidR="004900EB" w:rsidRPr="00D96140">
              <w:rPr>
                <w:rFonts w:ascii="Arial" w:hAnsi="Arial" w:cs="Arial"/>
                <w:spacing w:val="-1"/>
              </w:rPr>
              <w:t>5%</w:t>
            </w:r>
          </w:p>
        </w:tc>
      </w:tr>
      <w:tr w:rsidR="00690249" w:rsidRPr="00D96140" w14:paraId="63EF66B3" w14:textId="77777777" w:rsidTr="00D53E75">
        <w:trPr>
          <w:cantSplit/>
          <w:trHeight w:val="488"/>
          <w:tblCellSpacing w:w="5" w:type="dxa"/>
        </w:trPr>
        <w:tc>
          <w:tcPr>
            <w:tcW w:w="2415" w:type="dxa"/>
            <w:tcBorders>
              <w:top w:val="nil"/>
              <w:left w:val="nil"/>
              <w:bottom w:val="nil"/>
              <w:right w:val="nil"/>
            </w:tcBorders>
            <w:shd w:val="clear" w:color="auto" w:fill="C6D9F1" w:themeFill="text2" w:themeFillTint="33"/>
          </w:tcPr>
          <w:p w14:paraId="1BE6C46A" w14:textId="2C45D2B5" w:rsidR="00690249" w:rsidRPr="00D96140" w:rsidRDefault="0035484C" w:rsidP="00D96140">
            <w:pPr>
              <w:pStyle w:val="TableParagraph"/>
              <w:spacing w:before="115" w:after="120"/>
              <w:ind w:right="85"/>
              <w:jc w:val="center"/>
              <w:rPr>
                <w:rFonts w:ascii="Arial" w:eastAsia="Arial" w:hAnsi="Arial" w:cs="Arial"/>
              </w:rPr>
            </w:pPr>
            <w:r w:rsidRPr="00D96140">
              <w:rPr>
                <w:rFonts w:ascii="Arial" w:hAnsi="Arial" w:cs="Arial"/>
              </w:rPr>
              <w:t>7</w:t>
            </w:r>
          </w:p>
        </w:tc>
        <w:tc>
          <w:tcPr>
            <w:tcW w:w="3320" w:type="dxa"/>
            <w:tcBorders>
              <w:top w:val="nil"/>
              <w:left w:val="nil"/>
              <w:bottom w:val="nil"/>
              <w:right w:val="nil"/>
            </w:tcBorders>
            <w:shd w:val="clear" w:color="auto" w:fill="C6D9F1" w:themeFill="text2" w:themeFillTint="33"/>
          </w:tcPr>
          <w:p w14:paraId="7F09DF1C" w14:textId="3DFF09DF" w:rsidR="00690249" w:rsidRPr="00D96140" w:rsidRDefault="00592057" w:rsidP="00D96140">
            <w:pPr>
              <w:pStyle w:val="TableParagraph"/>
              <w:spacing w:before="115" w:after="120"/>
              <w:ind w:left="103" w:right="280"/>
              <w:rPr>
                <w:rFonts w:ascii="Arial" w:eastAsia="Arial" w:hAnsi="Arial" w:cs="Arial"/>
              </w:rPr>
            </w:pPr>
            <w:r w:rsidRPr="00D96140">
              <w:rPr>
                <w:rFonts w:ascii="Arial" w:hAnsi="Arial" w:cs="Arial"/>
              </w:rPr>
              <w:t>Technical</w:t>
            </w:r>
            <w:r w:rsidR="007D612B" w:rsidRPr="00D96140">
              <w:rPr>
                <w:rFonts w:ascii="Arial" w:hAnsi="Arial" w:cs="Arial"/>
              </w:rPr>
              <w:t xml:space="preserve"> </w:t>
            </w:r>
            <w:r w:rsidR="00A258E8" w:rsidRPr="00D96140">
              <w:rPr>
                <w:rFonts w:ascii="Arial" w:hAnsi="Arial" w:cs="Arial"/>
              </w:rPr>
              <w:t>Questionnaire</w:t>
            </w:r>
          </w:p>
        </w:tc>
        <w:tc>
          <w:tcPr>
            <w:tcW w:w="2240" w:type="dxa"/>
            <w:tcBorders>
              <w:top w:val="nil"/>
              <w:left w:val="nil"/>
              <w:bottom w:val="nil"/>
              <w:right w:val="nil"/>
            </w:tcBorders>
            <w:shd w:val="clear" w:color="auto" w:fill="C6D9F1" w:themeFill="text2" w:themeFillTint="33"/>
          </w:tcPr>
          <w:p w14:paraId="38C135C0" w14:textId="173F3D4E" w:rsidR="00690249" w:rsidRPr="00D96140" w:rsidRDefault="001D2F52" w:rsidP="00D96140">
            <w:pPr>
              <w:pStyle w:val="TableParagraph"/>
              <w:spacing w:before="115" w:after="120"/>
              <w:ind w:right="280"/>
              <w:jc w:val="center"/>
              <w:rPr>
                <w:rFonts w:ascii="Arial" w:eastAsia="Arial" w:hAnsi="Arial" w:cs="Arial"/>
              </w:rPr>
            </w:pPr>
            <w:r w:rsidRPr="00D96140">
              <w:rPr>
                <w:rFonts w:ascii="Arial" w:eastAsia="Arial" w:hAnsi="Arial" w:cs="Arial"/>
              </w:rPr>
              <w:t>6</w:t>
            </w:r>
            <w:r w:rsidR="004900EB" w:rsidRPr="00D96140">
              <w:rPr>
                <w:rFonts w:ascii="Arial" w:eastAsia="Arial" w:hAnsi="Arial" w:cs="Arial"/>
              </w:rPr>
              <w:t>00</w:t>
            </w:r>
          </w:p>
        </w:tc>
        <w:tc>
          <w:tcPr>
            <w:tcW w:w="1335" w:type="dxa"/>
            <w:tcBorders>
              <w:top w:val="nil"/>
              <w:left w:val="nil"/>
              <w:bottom w:val="nil"/>
              <w:right w:val="nil"/>
            </w:tcBorders>
            <w:shd w:val="clear" w:color="auto" w:fill="C6D9F1" w:themeFill="text2" w:themeFillTint="33"/>
          </w:tcPr>
          <w:p w14:paraId="6737D4E6" w14:textId="701F9401" w:rsidR="00690249" w:rsidRPr="00D96140" w:rsidRDefault="001D2F52" w:rsidP="00D96140">
            <w:pPr>
              <w:pStyle w:val="TableParagraph"/>
              <w:spacing w:before="115" w:after="120"/>
              <w:ind w:right="280"/>
              <w:jc w:val="center"/>
              <w:rPr>
                <w:rFonts w:ascii="Arial" w:eastAsia="Arial" w:hAnsi="Arial" w:cs="Arial"/>
              </w:rPr>
            </w:pPr>
            <w:r w:rsidRPr="00D96140">
              <w:rPr>
                <w:rFonts w:ascii="Arial" w:hAnsi="Arial" w:cs="Arial"/>
                <w:spacing w:val="-1"/>
              </w:rPr>
              <w:t>6</w:t>
            </w:r>
            <w:r w:rsidR="004900EB" w:rsidRPr="00D96140">
              <w:rPr>
                <w:rFonts w:ascii="Arial" w:hAnsi="Arial" w:cs="Arial"/>
                <w:spacing w:val="-1"/>
              </w:rPr>
              <w:t>0</w:t>
            </w:r>
            <w:r w:rsidR="00A258E8" w:rsidRPr="00D96140">
              <w:rPr>
                <w:rFonts w:ascii="Arial" w:hAnsi="Arial" w:cs="Arial"/>
                <w:spacing w:val="-1"/>
              </w:rPr>
              <w:t>%</w:t>
            </w:r>
          </w:p>
        </w:tc>
      </w:tr>
      <w:tr w:rsidR="00690249" w:rsidRPr="00D96140" w14:paraId="0C3DF58A" w14:textId="77777777" w:rsidTr="00D53E75">
        <w:trPr>
          <w:cantSplit/>
          <w:trHeight w:val="488"/>
          <w:tblCellSpacing w:w="5" w:type="dxa"/>
        </w:trPr>
        <w:tc>
          <w:tcPr>
            <w:tcW w:w="2415" w:type="dxa"/>
            <w:tcBorders>
              <w:top w:val="nil"/>
              <w:left w:val="nil"/>
              <w:bottom w:val="nil"/>
              <w:right w:val="nil"/>
            </w:tcBorders>
            <w:shd w:val="clear" w:color="auto" w:fill="C6D9F1" w:themeFill="text2" w:themeFillTint="33"/>
          </w:tcPr>
          <w:p w14:paraId="2CACF289" w14:textId="6A9CC76E" w:rsidR="00690249" w:rsidRPr="00D96140" w:rsidRDefault="002E2485" w:rsidP="00D96140">
            <w:pPr>
              <w:pStyle w:val="TableParagraph"/>
              <w:spacing w:before="115" w:after="120"/>
              <w:ind w:left="2" w:right="85"/>
              <w:jc w:val="center"/>
              <w:rPr>
                <w:rFonts w:ascii="Arial" w:eastAsia="Arial" w:hAnsi="Arial" w:cs="Arial"/>
              </w:rPr>
            </w:pPr>
            <w:r w:rsidRPr="00D96140">
              <w:rPr>
                <w:rFonts w:ascii="Arial" w:hAnsi="Arial" w:cs="Arial"/>
              </w:rPr>
              <w:t>FORM I</w:t>
            </w:r>
          </w:p>
        </w:tc>
        <w:tc>
          <w:tcPr>
            <w:tcW w:w="3320" w:type="dxa"/>
            <w:tcBorders>
              <w:top w:val="nil"/>
              <w:left w:val="nil"/>
              <w:bottom w:val="nil"/>
              <w:right w:val="nil"/>
            </w:tcBorders>
            <w:shd w:val="clear" w:color="auto" w:fill="C6D9F1" w:themeFill="text2" w:themeFillTint="33"/>
            <w:vAlign w:val="center"/>
          </w:tcPr>
          <w:p w14:paraId="01E14312" w14:textId="77777777" w:rsidR="00690249" w:rsidRPr="00D96140" w:rsidRDefault="00A258E8" w:rsidP="00D96140">
            <w:pPr>
              <w:pStyle w:val="TableParagraph"/>
              <w:spacing w:before="115" w:after="120"/>
              <w:ind w:left="103" w:right="280"/>
              <w:rPr>
                <w:rFonts w:ascii="Arial" w:eastAsia="Arial" w:hAnsi="Arial" w:cs="Arial"/>
              </w:rPr>
            </w:pPr>
            <w:r w:rsidRPr="00D96140">
              <w:rPr>
                <w:rFonts w:ascii="Arial" w:hAnsi="Arial" w:cs="Arial"/>
              </w:rPr>
              <w:t>Cost</w:t>
            </w:r>
            <w:r w:rsidRPr="00D96140">
              <w:rPr>
                <w:rFonts w:ascii="Arial" w:hAnsi="Arial" w:cs="Arial"/>
                <w:spacing w:val="-1"/>
              </w:rPr>
              <w:t xml:space="preserve"> </w:t>
            </w:r>
            <w:r w:rsidRPr="00D96140">
              <w:rPr>
                <w:rFonts w:ascii="Arial" w:hAnsi="Arial" w:cs="Arial"/>
              </w:rPr>
              <w:t>Proposal</w:t>
            </w:r>
          </w:p>
        </w:tc>
        <w:tc>
          <w:tcPr>
            <w:tcW w:w="2240" w:type="dxa"/>
            <w:tcBorders>
              <w:top w:val="nil"/>
              <w:left w:val="nil"/>
              <w:bottom w:val="nil"/>
              <w:right w:val="nil"/>
            </w:tcBorders>
            <w:shd w:val="clear" w:color="auto" w:fill="C6D9F1" w:themeFill="text2" w:themeFillTint="33"/>
          </w:tcPr>
          <w:p w14:paraId="39D6C016" w14:textId="067DCCD3"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rPr>
              <w:t>2</w:t>
            </w:r>
            <w:r w:rsidR="001D2F52" w:rsidRPr="00D96140">
              <w:rPr>
                <w:rFonts w:ascii="Arial" w:hAnsi="Arial" w:cs="Arial"/>
              </w:rPr>
              <w:t>5</w:t>
            </w:r>
            <w:r w:rsidRPr="00D96140">
              <w:rPr>
                <w:rFonts w:ascii="Arial" w:hAnsi="Arial" w:cs="Arial"/>
              </w:rPr>
              <w:t>0</w:t>
            </w:r>
          </w:p>
        </w:tc>
        <w:tc>
          <w:tcPr>
            <w:tcW w:w="1335" w:type="dxa"/>
            <w:tcBorders>
              <w:top w:val="nil"/>
              <w:left w:val="nil"/>
              <w:bottom w:val="nil"/>
              <w:right w:val="nil"/>
            </w:tcBorders>
            <w:shd w:val="clear" w:color="auto" w:fill="C6D9F1" w:themeFill="text2" w:themeFillTint="33"/>
          </w:tcPr>
          <w:p w14:paraId="7E93EED2" w14:textId="232761D8" w:rsidR="00690249" w:rsidRPr="00D96140" w:rsidRDefault="001D2F52" w:rsidP="00D96140">
            <w:pPr>
              <w:pStyle w:val="TableParagraph"/>
              <w:spacing w:before="115" w:after="120"/>
              <w:ind w:right="280"/>
              <w:jc w:val="center"/>
              <w:rPr>
                <w:rFonts w:ascii="Arial" w:eastAsia="Arial" w:hAnsi="Arial" w:cs="Arial"/>
              </w:rPr>
            </w:pPr>
            <w:r w:rsidRPr="00D96140">
              <w:rPr>
                <w:rFonts w:ascii="Arial" w:hAnsi="Arial" w:cs="Arial"/>
                <w:spacing w:val="-1"/>
              </w:rPr>
              <w:t>25</w:t>
            </w:r>
            <w:r w:rsidR="00A258E8" w:rsidRPr="00D96140">
              <w:rPr>
                <w:rFonts w:ascii="Arial" w:hAnsi="Arial" w:cs="Arial"/>
                <w:spacing w:val="-1"/>
              </w:rPr>
              <w:t>%</w:t>
            </w:r>
          </w:p>
        </w:tc>
      </w:tr>
      <w:tr w:rsidR="00690249" w:rsidRPr="00D96140" w14:paraId="61A7B03A" w14:textId="77777777" w:rsidTr="00D53E75">
        <w:trPr>
          <w:cantSplit/>
          <w:trHeight w:val="488"/>
          <w:tblCellSpacing w:w="5" w:type="dxa"/>
        </w:trPr>
        <w:tc>
          <w:tcPr>
            <w:tcW w:w="2415" w:type="dxa"/>
            <w:tcBorders>
              <w:top w:val="nil"/>
              <w:left w:val="nil"/>
              <w:bottom w:val="nil"/>
              <w:right w:val="nil"/>
            </w:tcBorders>
            <w:shd w:val="clear" w:color="auto" w:fill="C6D9F1" w:themeFill="text2" w:themeFillTint="33"/>
          </w:tcPr>
          <w:p w14:paraId="40015D5D" w14:textId="77777777" w:rsidR="00690249" w:rsidRPr="00D96140" w:rsidRDefault="00690249" w:rsidP="00D96140">
            <w:pPr>
              <w:spacing w:before="115" w:after="120"/>
              <w:ind w:right="280"/>
              <w:rPr>
                <w:rFonts w:ascii="Arial" w:hAnsi="Arial" w:cs="Arial"/>
              </w:rPr>
            </w:pPr>
          </w:p>
        </w:tc>
        <w:tc>
          <w:tcPr>
            <w:tcW w:w="3320" w:type="dxa"/>
            <w:tcBorders>
              <w:top w:val="nil"/>
              <w:left w:val="nil"/>
              <w:bottom w:val="nil"/>
              <w:right w:val="nil"/>
            </w:tcBorders>
            <w:shd w:val="clear" w:color="auto" w:fill="C6D9F1" w:themeFill="text2" w:themeFillTint="33"/>
          </w:tcPr>
          <w:p w14:paraId="0F679566" w14:textId="457EC8E8" w:rsidR="00690249" w:rsidRPr="00D96140" w:rsidRDefault="00D96140" w:rsidP="00D96140">
            <w:pPr>
              <w:pStyle w:val="TableParagraph"/>
              <w:spacing w:before="115" w:after="120"/>
              <w:ind w:left="103" w:right="280"/>
              <w:rPr>
                <w:rFonts w:ascii="Arial" w:eastAsia="Arial" w:hAnsi="Arial" w:cs="Arial"/>
              </w:rPr>
            </w:pPr>
            <w:r w:rsidRPr="00D96140">
              <w:rPr>
                <w:rFonts w:ascii="Arial" w:hAnsi="Arial" w:cs="Arial"/>
                <w:b/>
              </w:rPr>
              <w:t xml:space="preserve">Proposal </w:t>
            </w:r>
            <w:r w:rsidR="00A258E8" w:rsidRPr="00D96140">
              <w:rPr>
                <w:rFonts w:ascii="Arial" w:hAnsi="Arial" w:cs="Arial"/>
                <w:b/>
              </w:rPr>
              <w:t>Total</w:t>
            </w:r>
          </w:p>
        </w:tc>
        <w:tc>
          <w:tcPr>
            <w:tcW w:w="2240" w:type="dxa"/>
            <w:tcBorders>
              <w:top w:val="nil"/>
              <w:left w:val="nil"/>
              <w:bottom w:val="nil"/>
              <w:right w:val="nil"/>
            </w:tcBorders>
            <w:shd w:val="clear" w:color="auto" w:fill="C6D9F1" w:themeFill="text2" w:themeFillTint="33"/>
          </w:tcPr>
          <w:p w14:paraId="13DB3104" w14:textId="1CB321F8"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b/>
              </w:rPr>
              <w:t>1,</w:t>
            </w:r>
            <w:r w:rsidR="00D53E75">
              <w:rPr>
                <w:rFonts w:ascii="Arial" w:hAnsi="Arial" w:cs="Arial"/>
                <w:b/>
              </w:rPr>
              <w:t>0</w:t>
            </w:r>
            <w:r w:rsidRPr="00D96140">
              <w:rPr>
                <w:rFonts w:ascii="Arial" w:hAnsi="Arial" w:cs="Arial"/>
                <w:b/>
              </w:rPr>
              <w:t>00</w:t>
            </w:r>
          </w:p>
        </w:tc>
        <w:tc>
          <w:tcPr>
            <w:tcW w:w="1335" w:type="dxa"/>
            <w:tcBorders>
              <w:top w:val="nil"/>
              <w:left w:val="nil"/>
              <w:bottom w:val="nil"/>
              <w:right w:val="nil"/>
            </w:tcBorders>
            <w:shd w:val="clear" w:color="auto" w:fill="C6D9F1" w:themeFill="text2" w:themeFillTint="33"/>
          </w:tcPr>
          <w:p w14:paraId="5AF41A74" w14:textId="77777777" w:rsidR="00690249" w:rsidRPr="00D96140" w:rsidRDefault="00A258E8" w:rsidP="00D96140">
            <w:pPr>
              <w:pStyle w:val="TableParagraph"/>
              <w:spacing w:before="115" w:after="120"/>
              <w:ind w:right="280"/>
              <w:jc w:val="center"/>
              <w:rPr>
                <w:rFonts w:ascii="Arial" w:eastAsia="Arial" w:hAnsi="Arial" w:cs="Arial"/>
              </w:rPr>
            </w:pPr>
            <w:r w:rsidRPr="00D96140">
              <w:rPr>
                <w:rFonts w:ascii="Arial" w:hAnsi="Arial" w:cs="Arial"/>
                <w:b/>
                <w:spacing w:val="-1"/>
              </w:rPr>
              <w:t>100%</w:t>
            </w:r>
          </w:p>
        </w:tc>
      </w:tr>
      <w:tr w:rsidR="00D96140" w:rsidRPr="00D96140" w14:paraId="32A4B328" w14:textId="77777777" w:rsidTr="00D53E75">
        <w:trPr>
          <w:cantSplit/>
          <w:trHeight w:val="488"/>
          <w:tblCellSpacing w:w="5" w:type="dxa"/>
        </w:trPr>
        <w:tc>
          <w:tcPr>
            <w:tcW w:w="2415" w:type="dxa"/>
            <w:tcBorders>
              <w:top w:val="nil"/>
              <w:left w:val="nil"/>
              <w:bottom w:val="nil"/>
              <w:right w:val="nil"/>
            </w:tcBorders>
            <w:shd w:val="clear" w:color="auto" w:fill="548DD4" w:themeFill="text2" w:themeFillTint="99"/>
          </w:tcPr>
          <w:p w14:paraId="04A435BC" w14:textId="7AA30D9C" w:rsidR="00D96140" w:rsidRPr="00D96140" w:rsidRDefault="00D96140" w:rsidP="00D96140">
            <w:pPr>
              <w:spacing w:before="115" w:after="120"/>
              <w:ind w:right="280"/>
              <w:jc w:val="center"/>
              <w:rPr>
                <w:rFonts w:ascii="Arial" w:hAnsi="Arial" w:cs="Arial"/>
                <w:b/>
                <w:smallCaps/>
              </w:rPr>
            </w:pPr>
            <w:r w:rsidRPr="00D96140">
              <w:rPr>
                <w:rFonts w:ascii="Arial" w:hAnsi="Arial" w:cs="Arial"/>
                <w:b/>
                <w:smallCaps/>
              </w:rPr>
              <w:t>top proposers only</w:t>
            </w:r>
          </w:p>
        </w:tc>
        <w:tc>
          <w:tcPr>
            <w:tcW w:w="3320" w:type="dxa"/>
            <w:tcBorders>
              <w:top w:val="nil"/>
              <w:left w:val="nil"/>
              <w:bottom w:val="nil"/>
              <w:right w:val="nil"/>
            </w:tcBorders>
            <w:shd w:val="clear" w:color="auto" w:fill="548DD4" w:themeFill="text2" w:themeFillTint="99"/>
          </w:tcPr>
          <w:p w14:paraId="2AAE1649" w14:textId="77777777" w:rsidR="00D96140" w:rsidRPr="00D96140" w:rsidRDefault="00D96140" w:rsidP="00D96140">
            <w:pPr>
              <w:pStyle w:val="TableParagraph"/>
              <w:spacing w:before="115" w:after="120"/>
              <w:ind w:left="103" w:right="280"/>
              <w:jc w:val="center"/>
              <w:rPr>
                <w:rFonts w:ascii="Arial" w:hAnsi="Arial" w:cs="Arial"/>
                <w:b/>
                <w:smallCaps/>
              </w:rPr>
            </w:pPr>
            <w:r w:rsidRPr="00D96140">
              <w:rPr>
                <w:rFonts w:ascii="Arial" w:hAnsi="Arial" w:cs="Arial"/>
                <w:b/>
                <w:smallCaps/>
              </w:rPr>
              <w:t>Description</w:t>
            </w:r>
          </w:p>
        </w:tc>
        <w:tc>
          <w:tcPr>
            <w:tcW w:w="2240" w:type="dxa"/>
            <w:tcBorders>
              <w:top w:val="nil"/>
              <w:left w:val="nil"/>
              <w:bottom w:val="nil"/>
              <w:right w:val="nil"/>
            </w:tcBorders>
            <w:shd w:val="clear" w:color="auto" w:fill="548DD4" w:themeFill="text2" w:themeFillTint="99"/>
          </w:tcPr>
          <w:p w14:paraId="7399AFB4" w14:textId="77777777" w:rsidR="00D96140" w:rsidRPr="00D96140" w:rsidRDefault="00D96140" w:rsidP="00D96140">
            <w:pPr>
              <w:pStyle w:val="TableParagraph"/>
              <w:spacing w:before="115" w:after="120"/>
              <w:ind w:right="280"/>
              <w:jc w:val="center"/>
              <w:rPr>
                <w:rFonts w:ascii="Arial" w:hAnsi="Arial" w:cs="Arial"/>
                <w:b/>
                <w:smallCaps/>
              </w:rPr>
            </w:pPr>
            <w:r w:rsidRPr="00D96140">
              <w:rPr>
                <w:rFonts w:ascii="Arial" w:hAnsi="Arial" w:cs="Arial"/>
                <w:b/>
                <w:smallCaps/>
              </w:rPr>
              <w:t>Total Points</w:t>
            </w:r>
          </w:p>
        </w:tc>
        <w:tc>
          <w:tcPr>
            <w:tcW w:w="1335" w:type="dxa"/>
            <w:tcBorders>
              <w:top w:val="nil"/>
              <w:left w:val="nil"/>
              <w:bottom w:val="nil"/>
              <w:right w:val="nil"/>
            </w:tcBorders>
            <w:shd w:val="clear" w:color="auto" w:fill="548DD4" w:themeFill="text2" w:themeFillTint="99"/>
          </w:tcPr>
          <w:p w14:paraId="69F68DA4" w14:textId="77777777" w:rsidR="00D96140" w:rsidRPr="00D96140" w:rsidRDefault="00D96140" w:rsidP="00D96140">
            <w:pPr>
              <w:pStyle w:val="TableParagraph"/>
              <w:spacing w:before="115" w:after="120"/>
              <w:ind w:right="280"/>
              <w:jc w:val="center"/>
              <w:rPr>
                <w:rFonts w:ascii="Arial" w:hAnsi="Arial" w:cs="Arial"/>
                <w:b/>
                <w:spacing w:val="-1"/>
              </w:rPr>
            </w:pPr>
            <w:r w:rsidRPr="00D96140">
              <w:rPr>
                <w:rFonts w:ascii="Arial" w:hAnsi="Arial" w:cs="Arial"/>
                <w:b/>
                <w:spacing w:val="-1"/>
              </w:rPr>
              <w:t>%</w:t>
            </w:r>
          </w:p>
        </w:tc>
      </w:tr>
      <w:tr w:rsidR="00D96140" w:rsidRPr="00D96140" w14:paraId="73E9720C" w14:textId="77777777" w:rsidTr="00D53E75">
        <w:trPr>
          <w:cantSplit/>
          <w:trHeight w:val="488"/>
          <w:tblCellSpacing w:w="5" w:type="dxa"/>
        </w:trPr>
        <w:tc>
          <w:tcPr>
            <w:tcW w:w="2415" w:type="dxa"/>
            <w:tcBorders>
              <w:top w:val="nil"/>
              <w:left w:val="nil"/>
              <w:bottom w:val="nil"/>
              <w:right w:val="nil"/>
            </w:tcBorders>
            <w:shd w:val="clear" w:color="auto" w:fill="C6D9F1" w:themeFill="text2" w:themeFillTint="33"/>
          </w:tcPr>
          <w:p w14:paraId="7379D28E" w14:textId="1F2AF492" w:rsidR="00D96140" w:rsidRPr="00D96140" w:rsidRDefault="00D96140" w:rsidP="00D96140">
            <w:pPr>
              <w:spacing w:before="115" w:after="120"/>
              <w:ind w:right="280"/>
              <w:rPr>
                <w:rFonts w:ascii="Arial" w:hAnsi="Arial" w:cs="Arial"/>
              </w:rPr>
            </w:pPr>
          </w:p>
        </w:tc>
        <w:tc>
          <w:tcPr>
            <w:tcW w:w="3320" w:type="dxa"/>
            <w:tcBorders>
              <w:top w:val="nil"/>
              <w:left w:val="nil"/>
              <w:bottom w:val="nil"/>
              <w:right w:val="nil"/>
            </w:tcBorders>
            <w:shd w:val="clear" w:color="auto" w:fill="C6D9F1" w:themeFill="text2" w:themeFillTint="33"/>
          </w:tcPr>
          <w:p w14:paraId="238F874D" w14:textId="77777777" w:rsidR="00D96140" w:rsidRPr="00D53E75" w:rsidRDefault="00D96140" w:rsidP="00D96140">
            <w:pPr>
              <w:pStyle w:val="TableParagraph"/>
              <w:spacing w:before="115" w:after="120"/>
              <w:ind w:left="103" w:right="280"/>
              <w:rPr>
                <w:rFonts w:ascii="Arial" w:hAnsi="Arial" w:cs="Arial"/>
              </w:rPr>
            </w:pPr>
            <w:r w:rsidRPr="00D53E75">
              <w:rPr>
                <w:rFonts w:ascii="Arial" w:hAnsi="Arial" w:cs="Arial"/>
              </w:rPr>
              <w:t>Proposer Demonstrations</w:t>
            </w:r>
          </w:p>
        </w:tc>
        <w:tc>
          <w:tcPr>
            <w:tcW w:w="2240" w:type="dxa"/>
            <w:tcBorders>
              <w:top w:val="nil"/>
              <w:left w:val="nil"/>
              <w:bottom w:val="nil"/>
              <w:right w:val="nil"/>
            </w:tcBorders>
            <w:shd w:val="clear" w:color="auto" w:fill="C6D9F1" w:themeFill="text2" w:themeFillTint="33"/>
          </w:tcPr>
          <w:p w14:paraId="5446563C" w14:textId="77777777" w:rsidR="00D96140" w:rsidRPr="00D96140" w:rsidRDefault="00D96140" w:rsidP="00D96140">
            <w:pPr>
              <w:pStyle w:val="TableParagraph"/>
              <w:spacing w:before="115" w:after="120"/>
              <w:ind w:right="280"/>
              <w:jc w:val="center"/>
              <w:rPr>
                <w:rFonts w:ascii="Arial" w:hAnsi="Arial" w:cs="Arial"/>
              </w:rPr>
            </w:pPr>
            <w:r w:rsidRPr="00D96140">
              <w:rPr>
                <w:rFonts w:ascii="Arial" w:hAnsi="Arial" w:cs="Arial"/>
              </w:rPr>
              <w:t>500</w:t>
            </w:r>
          </w:p>
        </w:tc>
        <w:tc>
          <w:tcPr>
            <w:tcW w:w="1335" w:type="dxa"/>
            <w:tcBorders>
              <w:top w:val="nil"/>
              <w:left w:val="nil"/>
              <w:bottom w:val="nil"/>
              <w:right w:val="nil"/>
            </w:tcBorders>
            <w:shd w:val="clear" w:color="auto" w:fill="C6D9F1" w:themeFill="text2" w:themeFillTint="33"/>
          </w:tcPr>
          <w:p w14:paraId="29671DA8" w14:textId="77777777" w:rsidR="00D96140" w:rsidRPr="00D96140" w:rsidRDefault="00D96140" w:rsidP="00D96140">
            <w:pPr>
              <w:pStyle w:val="TableParagraph"/>
              <w:spacing w:before="115" w:after="120"/>
              <w:ind w:right="280"/>
              <w:jc w:val="center"/>
              <w:rPr>
                <w:rFonts w:ascii="Arial" w:hAnsi="Arial" w:cs="Arial"/>
                <w:spacing w:val="-1"/>
              </w:rPr>
            </w:pPr>
            <w:r w:rsidRPr="00D96140">
              <w:rPr>
                <w:rFonts w:ascii="Arial" w:hAnsi="Arial" w:cs="Arial"/>
                <w:spacing w:val="-1"/>
              </w:rPr>
              <w:t>-</w:t>
            </w:r>
          </w:p>
        </w:tc>
      </w:tr>
    </w:tbl>
    <w:p w14:paraId="5A14BAF0" w14:textId="77777777" w:rsidR="008306F8" w:rsidRPr="005101F5" w:rsidRDefault="008306F8" w:rsidP="001F645A">
      <w:pPr>
        <w:pStyle w:val="BodyText"/>
        <w:spacing w:before="129"/>
        <w:ind w:right="280"/>
        <w:rPr>
          <w:sz w:val="16"/>
          <w:szCs w:val="16"/>
        </w:rPr>
      </w:pPr>
    </w:p>
    <w:p w14:paraId="6F73DEAA" w14:textId="77777777" w:rsidR="00690249" w:rsidRPr="00EA5290" w:rsidRDefault="00A258E8" w:rsidP="00EA5290">
      <w:pPr>
        <w:spacing w:after="120"/>
        <w:jc w:val="both"/>
        <w:rPr>
          <w:rFonts w:ascii="Arial" w:hAnsi="Arial" w:cs="Arial"/>
        </w:rPr>
      </w:pPr>
      <w:r w:rsidRPr="00EA5290">
        <w:rPr>
          <w:rFonts w:ascii="Arial" w:hAnsi="Arial" w:cs="Arial"/>
        </w:rPr>
        <w:t>Results of reference checks will be used to clarify and substantiate information in the written Proposals. The reference checks may be considered when scoring the responses to the general and technical questionnaires in the</w:t>
      </w:r>
      <w:r w:rsidRPr="00EA5290">
        <w:rPr>
          <w:rFonts w:ascii="Arial" w:hAnsi="Arial" w:cs="Arial"/>
          <w:spacing w:val="-13"/>
        </w:rPr>
        <w:t xml:space="preserve"> </w:t>
      </w:r>
      <w:r w:rsidRPr="00EA5290">
        <w:rPr>
          <w:rFonts w:ascii="Arial" w:hAnsi="Arial" w:cs="Arial"/>
        </w:rPr>
        <w:t>RFP.</w:t>
      </w:r>
    </w:p>
    <w:p w14:paraId="4B321FA9" w14:textId="77777777" w:rsidR="00690249" w:rsidRPr="00EA5290" w:rsidRDefault="00A258E8" w:rsidP="00EA5290">
      <w:pPr>
        <w:jc w:val="both"/>
        <w:rPr>
          <w:rFonts w:ascii="Arial" w:hAnsi="Arial" w:cs="Arial"/>
        </w:rPr>
      </w:pPr>
      <w:r w:rsidRPr="00EA5290">
        <w:rPr>
          <w:rFonts w:ascii="Arial" w:hAnsi="Arial" w:cs="Arial"/>
        </w:rPr>
        <w:t xml:space="preserve">The points stated above are the maximum amount awarded for </w:t>
      </w:r>
      <w:r w:rsidR="007C35A9" w:rsidRPr="00EA5290">
        <w:rPr>
          <w:rFonts w:ascii="Arial" w:hAnsi="Arial" w:cs="Arial"/>
        </w:rPr>
        <w:t>RFP section listed above</w:t>
      </w:r>
      <w:r w:rsidRPr="00EA5290">
        <w:rPr>
          <w:rFonts w:ascii="Arial" w:hAnsi="Arial" w:cs="Arial"/>
        </w:rPr>
        <w:t>.</w:t>
      </w:r>
    </w:p>
    <w:p w14:paraId="5CF572A1" w14:textId="711696FC" w:rsidR="00690249" w:rsidRPr="00EA5290" w:rsidRDefault="00B870CF" w:rsidP="00E912C2">
      <w:pPr>
        <w:pStyle w:val="Heading5"/>
        <w:numPr>
          <w:ilvl w:val="1"/>
          <w:numId w:val="1"/>
        </w:numPr>
        <w:tabs>
          <w:tab w:val="left" w:pos="1077"/>
        </w:tabs>
        <w:spacing w:before="360" w:after="240"/>
        <w:ind w:left="720" w:right="280" w:hanging="720"/>
        <w:jc w:val="both"/>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Method to Score the</w:t>
      </w:r>
      <w:r w:rsidRPr="00EA5290">
        <w:rPr>
          <w:rFonts w:ascii="Arial Bold" w:hAnsi="Arial Bold"/>
          <w:smallCaps/>
          <w:color w:val="1F497D" w:themeColor="text2"/>
          <w:spacing w:val="-7"/>
          <w:sz w:val="28"/>
          <w:szCs w:val="28"/>
        </w:rPr>
        <w:t xml:space="preserve"> </w:t>
      </w:r>
      <w:r w:rsidRPr="00EA5290">
        <w:rPr>
          <w:rFonts w:ascii="Arial Bold" w:hAnsi="Arial Bold"/>
          <w:smallCaps/>
          <w:color w:val="1F497D" w:themeColor="text2"/>
          <w:sz w:val="28"/>
          <w:szCs w:val="28"/>
        </w:rPr>
        <w:t>Cost</w:t>
      </w:r>
    </w:p>
    <w:p w14:paraId="4F3B7B54" w14:textId="0371CDCD" w:rsidR="00690249" w:rsidRDefault="00A258E8" w:rsidP="00EA5290">
      <w:pPr>
        <w:pStyle w:val="BodyText"/>
        <w:spacing w:before="240"/>
        <w:ind w:left="0"/>
        <w:jc w:val="both"/>
      </w:pPr>
      <w:r>
        <w:t xml:space="preserve">The lowest </w:t>
      </w:r>
      <w:r w:rsidR="007C35A9">
        <w:rPr>
          <w:rFonts w:cs="Arial"/>
        </w:rPr>
        <w:t>C</w:t>
      </w:r>
      <w:r w:rsidR="007C35A9" w:rsidRPr="00273653">
        <w:rPr>
          <w:rFonts w:cs="Arial"/>
        </w:rPr>
        <w:t xml:space="preserve">ost </w:t>
      </w:r>
      <w:r w:rsidR="007C35A9">
        <w:rPr>
          <w:rFonts w:cs="Arial"/>
        </w:rPr>
        <w:t>P</w:t>
      </w:r>
      <w:r w:rsidR="007C35A9" w:rsidRPr="00273653">
        <w:rPr>
          <w:rFonts w:cs="Arial"/>
        </w:rPr>
        <w:t>roposal will receive the maximum number of points av</w:t>
      </w:r>
      <w:r w:rsidR="007C35A9">
        <w:rPr>
          <w:rFonts w:cs="Arial"/>
        </w:rPr>
        <w:t xml:space="preserve">ailable for the cost category. </w:t>
      </w:r>
      <w:r w:rsidR="000D239B">
        <w:rPr>
          <w:rFonts w:cs="Arial"/>
        </w:rPr>
        <w:t xml:space="preserve">If there are top scoring Proposals for a DW Proposal and for a VBI Proposal </w:t>
      </w:r>
      <w:r w:rsidR="00676B10">
        <w:rPr>
          <w:rFonts w:cs="Arial"/>
        </w:rPr>
        <w:t>the lowest Cost Proposal for each solution</w:t>
      </w:r>
      <w:r w:rsidR="000D239B">
        <w:rPr>
          <w:rFonts w:cs="Arial"/>
        </w:rPr>
        <w:t xml:space="preserve"> would receive the maximum number of points available for the cost category. </w:t>
      </w:r>
      <w:r w:rsidR="007C35A9" w:rsidRPr="00273653">
        <w:rPr>
          <w:rFonts w:cs="Arial"/>
        </w:rPr>
        <w:t xml:space="preserve">Other </w:t>
      </w:r>
      <w:r w:rsidR="007C35A9">
        <w:rPr>
          <w:rFonts w:cs="Arial"/>
        </w:rPr>
        <w:t>C</w:t>
      </w:r>
      <w:r w:rsidR="007C35A9" w:rsidRPr="00273653">
        <w:rPr>
          <w:rFonts w:cs="Arial"/>
        </w:rPr>
        <w:t xml:space="preserve">ost </w:t>
      </w:r>
      <w:r w:rsidR="007C35A9">
        <w:rPr>
          <w:rFonts w:cs="Arial"/>
        </w:rPr>
        <w:t>P</w:t>
      </w:r>
      <w:r w:rsidR="007C35A9" w:rsidRPr="00273653">
        <w:rPr>
          <w:rFonts w:cs="Arial"/>
        </w:rPr>
        <w:t xml:space="preserve">roposals will receive prorated scores based on the proportion that the costs of the </w:t>
      </w:r>
      <w:r w:rsidR="007C35A9">
        <w:rPr>
          <w:rFonts w:cs="Arial"/>
        </w:rPr>
        <w:t>Proposal</w:t>
      </w:r>
      <w:r w:rsidR="007C35A9" w:rsidRPr="00273653">
        <w:rPr>
          <w:rFonts w:cs="Arial"/>
        </w:rPr>
        <w:t xml:space="preserve">s vary from the lowest </w:t>
      </w:r>
      <w:r w:rsidR="007C35A9">
        <w:rPr>
          <w:rFonts w:cs="Arial"/>
        </w:rPr>
        <w:t>C</w:t>
      </w:r>
      <w:r w:rsidR="007C35A9" w:rsidRPr="00273653">
        <w:rPr>
          <w:rFonts w:cs="Arial"/>
        </w:rPr>
        <w:t xml:space="preserve">ost </w:t>
      </w:r>
      <w:r w:rsidR="007C35A9">
        <w:rPr>
          <w:rFonts w:cs="Arial"/>
        </w:rPr>
        <w:t>P</w:t>
      </w:r>
      <w:r w:rsidR="007C35A9" w:rsidRPr="00273653">
        <w:rPr>
          <w:rFonts w:cs="Arial"/>
        </w:rPr>
        <w:t>roposal</w:t>
      </w:r>
      <w:r w:rsidR="007C35A9">
        <w:rPr>
          <w:rFonts w:cs="Arial"/>
        </w:rPr>
        <w:t xml:space="preserve">. </w:t>
      </w:r>
      <w:r w:rsidR="007C35A9" w:rsidRPr="00273653">
        <w:rPr>
          <w:rFonts w:cs="Arial"/>
        </w:rPr>
        <w:t xml:space="preserve">The scores for the cost category will be calculated </w:t>
      </w:r>
      <w:r w:rsidR="007C35A9">
        <w:rPr>
          <w:rFonts w:cs="Arial"/>
        </w:rPr>
        <w:t>with</w:t>
      </w:r>
      <w:r w:rsidR="007C35A9" w:rsidRPr="00273653">
        <w:rPr>
          <w:rFonts w:cs="Arial"/>
        </w:rPr>
        <w:t xml:space="preserve"> a mathematical formula</w:t>
      </w:r>
      <w:r>
        <w:t>.</w:t>
      </w:r>
    </w:p>
    <w:p w14:paraId="37F7347C" w14:textId="16DDF3A2" w:rsidR="00690249" w:rsidRPr="00EA5290" w:rsidRDefault="00AD37FD" w:rsidP="00E912C2">
      <w:pPr>
        <w:pStyle w:val="Heading5"/>
        <w:numPr>
          <w:ilvl w:val="1"/>
          <w:numId w:val="1"/>
        </w:numPr>
        <w:tabs>
          <w:tab w:val="left" w:pos="1077"/>
        </w:tabs>
        <w:spacing w:before="360" w:after="240"/>
        <w:ind w:left="720" w:right="280" w:hanging="720"/>
        <w:jc w:val="both"/>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Oral Presentations, Demonstrations,</w:t>
      </w:r>
      <w:r w:rsidRPr="00EA5290">
        <w:rPr>
          <w:rFonts w:ascii="Arial Bold" w:hAnsi="Arial Bold"/>
          <w:smallCaps/>
          <w:color w:val="1F497D" w:themeColor="text2"/>
          <w:spacing w:val="-52"/>
          <w:sz w:val="28"/>
          <w:szCs w:val="28"/>
        </w:rPr>
        <w:t xml:space="preserve"> </w:t>
      </w:r>
      <w:r w:rsidRPr="00EA5290">
        <w:rPr>
          <w:rFonts w:ascii="Arial Bold" w:hAnsi="Arial Bold"/>
          <w:smallCaps/>
          <w:color w:val="1F497D" w:themeColor="text2"/>
          <w:sz w:val="28"/>
          <w:szCs w:val="28"/>
        </w:rPr>
        <w:t>and/or Site Visits</w:t>
      </w:r>
    </w:p>
    <w:p w14:paraId="21A55343" w14:textId="77777777" w:rsidR="00690249" w:rsidRDefault="00A258E8" w:rsidP="00AD37FD">
      <w:pPr>
        <w:pStyle w:val="BodyText"/>
        <w:spacing w:before="241"/>
        <w:ind w:left="0"/>
        <w:jc w:val="both"/>
      </w:pPr>
      <w:r>
        <w:lastRenderedPageBreak/>
        <w:t xml:space="preserve">The top scoring Proposers, based on the evaluation of their written Proposal in the general and technical questions of </w:t>
      </w:r>
      <w:r w:rsidR="007C35A9">
        <w:t xml:space="preserve">this </w:t>
      </w:r>
      <w:r>
        <w:t>RFP only, may be required to participate in oral presentations, interviews and/or site visits to supplement the Proposals, if requested by</w:t>
      </w:r>
      <w:r>
        <w:rPr>
          <w:spacing w:val="-22"/>
        </w:rPr>
        <w:t xml:space="preserve"> </w:t>
      </w:r>
      <w:r>
        <w:t>ETF.</w:t>
      </w:r>
      <w:r w:rsidR="00AA2499">
        <w:t xml:space="preserve"> </w:t>
      </w:r>
      <w:r w:rsidR="00AA2499">
        <w:rPr>
          <w:rFonts w:cs="Arial"/>
        </w:rPr>
        <w:t>This may include demonstrations of Proposer’s technological solutions, data management and reporting capabilities and interviews with key staff who may interact with ETF program staff and Board members.</w:t>
      </w:r>
    </w:p>
    <w:p w14:paraId="5E77FF7D" w14:textId="7E0D2D55" w:rsidR="00690249" w:rsidRDefault="00A258E8" w:rsidP="00AD37FD">
      <w:pPr>
        <w:pStyle w:val="BodyText"/>
        <w:ind w:left="0"/>
        <w:jc w:val="both"/>
      </w:pPr>
      <w:r>
        <w:t>Not all Proposers may be invited for oral presentations, demonstrations, and/or site visits. ETF will make every reasonable attempt to schedule each oral presentation or demonstration at a time and location that is agreeable to the Proposer. Failure of a Proposer to interview</w:t>
      </w:r>
      <w:r w:rsidR="000D239B">
        <w:t xml:space="preserve"> or provide a presentation/demonstration</w:t>
      </w:r>
      <w:r>
        <w:t xml:space="preserve"> or permit a site visit on the date scheduled may result in rejection of the Proposer's</w:t>
      </w:r>
      <w:r>
        <w:rPr>
          <w:spacing w:val="-24"/>
        </w:rPr>
        <w:t xml:space="preserve"> </w:t>
      </w:r>
      <w:r>
        <w:t>Proposal.</w:t>
      </w:r>
    </w:p>
    <w:p w14:paraId="3C91498F" w14:textId="77777777" w:rsidR="00690249" w:rsidRDefault="00A258E8" w:rsidP="00AD37FD">
      <w:pPr>
        <w:pStyle w:val="BodyText"/>
        <w:ind w:left="0"/>
        <w:jc w:val="both"/>
        <w:rPr>
          <w:rFonts w:cs="Arial"/>
        </w:rPr>
      </w:pPr>
      <w:r>
        <w:t>By submitting a Proposal in response to this RFP, the Proposer grants rights to ETF to contact or arrange a visit with any o</w:t>
      </w:r>
      <w:r>
        <w:rPr>
          <w:rFonts w:cs="Arial"/>
        </w:rPr>
        <w:t>r all of the Proposer’s clients and/or</w:t>
      </w:r>
      <w:r>
        <w:rPr>
          <w:rFonts w:cs="Arial"/>
          <w:spacing w:val="-26"/>
        </w:rPr>
        <w:t xml:space="preserve"> </w:t>
      </w:r>
      <w:r>
        <w:rPr>
          <w:rFonts w:cs="Arial"/>
        </w:rPr>
        <w:t>references.</w:t>
      </w:r>
    </w:p>
    <w:p w14:paraId="2CBFC30D" w14:textId="3DF1AD3B" w:rsidR="00690249" w:rsidRPr="00EA5290" w:rsidRDefault="00AD37FD" w:rsidP="00E912C2">
      <w:pPr>
        <w:pStyle w:val="Heading5"/>
        <w:numPr>
          <w:ilvl w:val="1"/>
          <w:numId w:val="1"/>
        </w:numPr>
        <w:tabs>
          <w:tab w:val="left" w:pos="1077"/>
        </w:tabs>
        <w:spacing w:before="360" w:after="240"/>
        <w:ind w:left="720" w:right="280" w:hanging="720"/>
        <w:jc w:val="both"/>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Contract</w:t>
      </w:r>
      <w:r w:rsidRPr="00EA5290">
        <w:rPr>
          <w:rFonts w:ascii="Arial Bold" w:hAnsi="Arial Bold"/>
          <w:smallCaps/>
          <w:color w:val="1F497D" w:themeColor="text2"/>
          <w:spacing w:val="6"/>
          <w:sz w:val="28"/>
          <w:szCs w:val="28"/>
        </w:rPr>
        <w:t xml:space="preserve"> </w:t>
      </w:r>
      <w:r w:rsidRPr="00EA5290">
        <w:rPr>
          <w:rFonts w:ascii="Arial Bold" w:hAnsi="Arial Bold"/>
          <w:smallCaps/>
          <w:color w:val="1F497D" w:themeColor="text2"/>
          <w:spacing w:val="-3"/>
          <w:sz w:val="28"/>
          <w:szCs w:val="28"/>
        </w:rPr>
        <w:t>Award</w:t>
      </w:r>
      <w:r w:rsidR="000D0F97">
        <w:rPr>
          <w:rFonts w:ascii="Arial Bold" w:hAnsi="Arial Bold"/>
          <w:smallCaps/>
          <w:color w:val="1F497D" w:themeColor="text2"/>
          <w:spacing w:val="-3"/>
          <w:sz w:val="28"/>
          <w:szCs w:val="28"/>
        </w:rPr>
        <w:t>(s)</w:t>
      </w:r>
    </w:p>
    <w:p w14:paraId="53AA83DE" w14:textId="4E987B81" w:rsidR="00690249" w:rsidRDefault="00A258E8" w:rsidP="00F34A0E">
      <w:pPr>
        <w:pStyle w:val="BodyText"/>
        <w:spacing w:before="241"/>
        <w:ind w:left="0"/>
        <w:jc w:val="both"/>
      </w:pPr>
      <w:r w:rsidRPr="00AD37FD">
        <w:rPr>
          <w:rFonts w:cs="Arial"/>
        </w:rPr>
        <w:t xml:space="preserve">Based on the results </w:t>
      </w:r>
      <w:r w:rsidR="00AA2499" w:rsidRPr="00D320F7">
        <w:rPr>
          <w:rFonts w:cs="Arial"/>
        </w:rPr>
        <w:t xml:space="preserve">of the evaluation and taking into account all of the evaluation factors, the evaluation committee will recommend the highest scoring </w:t>
      </w:r>
      <w:r w:rsidR="00AA2499">
        <w:rPr>
          <w:rFonts w:cs="Arial"/>
        </w:rPr>
        <w:t>Proposal</w:t>
      </w:r>
      <w:r w:rsidR="000D0F97">
        <w:rPr>
          <w:rFonts w:cs="Arial"/>
        </w:rPr>
        <w:t>(s)</w:t>
      </w:r>
      <w:r w:rsidR="00AA2499" w:rsidRPr="00D320F7">
        <w:rPr>
          <w:rFonts w:cs="Arial"/>
        </w:rPr>
        <w:t xml:space="preserve"> to the Board for award. The </w:t>
      </w:r>
      <w:r w:rsidR="00AA2499">
        <w:rPr>
          <w:rFonts w:cs="Arial"/>
        </w:rPr>
        <w:t>Proposal</w:t>
      </w:r>
      <w:r w:rsidR="000D0F97">
        <w:rPr>
          <w:rFonts w:cs="Arial"/>
        </w:rPr>
        <w:t>(s)</w:t>
      </w:r>
      <w:r w:rsidR="00AA2499" w:rsidRPr="00D320F7">
        <w:rPr>
          <w:rFonts w:cs="Arial"/>
        </w:rPr>
        <w:t xml:space="preserve"> determined to be most advantageous to the Board will be selected by the Board for further action. The Board reserves the right not to award a </w:t>
      </w:r>
      <w:r w:rsidR="00AA2499">
        <w:rPr>
          <w:rFonts w:cs="Arial"/>
        </w:rPr>
        <w:t>C</w:t>
      </w:r>
      <w:r w:rsidR="00AA2499" w:rsidRPr="00D320F7">
        <w:rPr>
          <w:rFonts w:cs="Arial"/>
        </w:rPr>
        <w:t xml:space="preserve">ontract. If contract negotiations cannot be concluded successfully with the awarded Proposer(s), the Board may negotiate a </w:t>
      </w:r>
      <w:r w:rsidR="00AA2499">
        <w:rPr>
          <w:rFonts w:cs="Arial"/>
        </w:rPr>
        <w:t>C</w:t>
      </w:r>
      <w:r w:rsidR="00AA2499" w:rsidRPr="00D320F7">
        <w:rPr>
          <w:rFonts w:cs="Arial"/>
        </w:rPr>
        <w:t>ontract with the next highest scoring Proposer(</w:t>
      </w:r>
      <w:r>
        <w:t>s).</w:t>
      </w:r>
    </w:p>
    <w:p w14:paraId="4F91B3B0" w14:textId="1F7B4DA7" w:rsidR="00595243" w:rsidRPr="00EA5290" w:rsidRDefault="00AD37FD" w:rsidP="00E912C2">
      <w:pPr>
        <w:pStyle w:val="Heading5"/>
        <w:numPr>
          <w:ilvl w:val="1"/>
          <w:numId w:val="1"/>
        </w:numPr>
        <w:spacing w:before="360" w:after="240"/>
        <w:ind w:left="720" w:right="280" w:hanging="720"/>
        <w:jc w:val="both"/>
        <w:rPr>
          <w:rFonts w:ascii="Arial Bold" w:hAnsi="Arial Bold"/>
          <w:smallCaps/>
          <w:color w:val="1F497D" w:themeColor="text2"/>
          <w:sz w:val="28"/>
          <w:szCs w:val="28"/>
        </w:rPr>
      </w:pPr>
      <w:r>
        <w:rPr>
          <w:rFonts w:ascii="Arial Bold" w:hAnsi="Arial Bold"/>
          <w:smallCaps/>
          <w:color w:val="1F497D" w:themeColor="text2"/>
          <w:sz w:val="28"/>
          <w:szCs w:val="28"/>
        </w:rPr>
        <w:t>B</w:t>
      </w:r>
      <w:r w:rsidRPr="00EA5290">
        <w:rPr>
          <w:rFonts w:ascii="Arial Bold" w:hAnsi="Arial Bold"/>
          <w:smallCaps/>
          <w:color w:val="1F497D" w:themeColor="text2"/>
          <w:sz w:val="28"/>
          <w:szCs w:val="28"/>
        </w:rPr>
        <w:t xml:space="preserve">est and </w:t>
      </w:r>
      <w:r>
        <w:rPr>
          <w:rFonts w:ascii="Arial Bold" w:hAnsi="Arial Bold"/>
          <w:smallCaps/>
          <w:color w:val="1F497D" w:themeColor="text2"/>
          <w:sz w:val="28"/>
          <w:szCs w:val="28"/>
        </w:rPr>
        <w:t>F</w:t>
      </w:r>
      <w:r w:rsidRPr="00EA5290">
        <w:rPr>
          <w:rFonts w:ascii="Arial Bold" w:hAnsi="Arial Bold"/>
          <w:smallCaps/>
          <w:color w:val="1F497D" w:themeColor="text2"/>
          <w:sz w:val="28"/>
          <w:szCs w:val="28"/>
        </w:rPr>
        <w:t xml:space="preserve">inal </w:t>
      </w:r>
      <w:r>
        <w:rPr>
          <w:rFonts w:ascii="Arial Bold" w:hAnsi="Arial Bold"/>
          <w:smallCaps/>
          <w:color w:val="1F497D" w:themeColor="text2"/>
          <w:sz w:val="28"/>
          <w:szCs w:val="28"/>
        </w:rPr>
        <w:t>O</w:t>
      </w:r>
      <w:r w:rsidRPr="00EA5290">
        <w:rPr>
          <w:rFonts w:ascii="Arial Bold" w:hAnsi="Arial Bold"/>
          <w:smallCaps/>
          <w:color w:val="1F497D" w:themeColor="text2"/>
          <w:sz w:val="28"/>
          <w:szCs w:val="28"/>
        </w:rPr>
        <w:t>ffer</w:t>
      </w:r>
      <w:r w:rsidRPr="00EA5290">
        <w:rPr>
          <w:rFonts w:ascii="Arial Bold" w:hAnsi="Arial Bold"/>
          <w:smallCaps/>
          <w:color w:val="1F497D" w:themeColor="text2"/>
          <w:spacing w:val="-10"/>
          <w:sz w:val="28"/>
          <w:szCs w:val="28"/>
        </w:rPr>
        <w:t xml:space="preserve"> </w:t>
      </w:r>
      <w:r w:rsidRPr="00EA5290">
        <w:rPr>
          <w:rFonts w:ascii="Arial Bold" w:hAnsi="Arial Bold"/>
          <w:smallCaps/>
          <w:color w:val="1F497D" w:themeColor="text2"/>
          <w:sz w:val="28"/>
          <w:szCs w:val="28"/>
        </w:rPr>
        <w:t>(</w:t>
      </w:r>
      <w:r>
        <w:rPr>
          <w:rFonts w:ascii="Arial Bold" w:hAnsi="Arial Bold"/>
          <w:smallCaps/>
          <w:color w:val="1F497D" w:themeColor="text2"/>
          <w:sz w:val="28"/>
          <w:szCs w:val="28"/>
        </w:rPr>
        <w:t>BAFO</w:t>
      </w:r>
      <w:r w:rsidRPr="00EA5290">
        <w:rPr>
          <w:rFonts w:ascii="Arial Bold" w:hAnsi="Arial Bold"/>
          <w:smallCaps/>
          <w:color w:val="1F497D" w:themeColor="text2"/>
          <w:sz w:val="28"/>
          <w:szCs w:val="28"/>
        </w:rPr>
        <w:t>)</w:t>
      </w:r>
    </w:p>
    <w:p w14:paraId="23A75130" w14:textId="7C7CA220" w:rsidR="00690249" w:rsidRDefault="00A258E8" w:rsidP="00AD37FD">
      <w:pPr>
        <w:pStyle w:val="BodyText"/>
        <w:spacing w:before="243"/>
        <w:ind w:left="0"/>
        <w:jc w:val="both"/>
        <w:rPr>
          <w:rFonts w:cs="Arial"/>
        </w:rPr>
      </w:pPr>
      <w:r>
        <w:t>ETF reserves the right to solicit a BAFO and conduct Proposer discussions, request more competitive pricing, clarify Proposals, and contact references with the finalists, should it be in the State</w:t>
      </w:r>
      <w:r w:rsidR="00AA2499">
        <w:t xml:space="preserve">’s </w:t>
      </w:r>
      <w:r>
        <w:rPr>
          <w:rFonts w:cs="Arial"/>
        </w:rPr>
        <w:t>best interest to do so. ETF is the sole determinant of its best</w:t>
      </w:r>
      <w:r>
        <w:rPr>
          <w:rFonts w:cs="Arial"/>
          <w:spacing w:val="-30"/>
        </w:rPr>
        <w:t xml:space="preserve"> </w:t>
      </w:r>
      <w:r>
        <w:rPr>
          <w:rFonts w:cs="Arial"/>
        </w:rPr>
        <w:t>interests.</w:t>
      </w:r>
    </w:p>
    <w:p w14:paraId="64E267A4" w14:textId="77777777" w:rsidR="00690249" w:rsidRDefault="00A258E8" w:rsidP="00AD37FD">
      <w:pPr>
        <w:pStyle w:val="BodyText"/>
        <w:spacing w:before="122"/>
        <w:ind w:left="0"/>
        <w:jc w:val="both"/>
      </w:pPr>
      <w:r>
        <w:t xml:space="preserve">If a BAFO </w:t>
      </w:r>
      <w:r w:rsidR="00AA2499" w:rsidRPr="00273653">
        <w:rPr>
          <w:rFonts w:cs="Arial"/>
        </w:rPr>
        <w:t xml:space="preserve">is solicited, it will contain the specific information on what is being requested, as well as submission requirements, evaluation criteria as composed by the Committee, and a timeline with due date </w:t>
      </w:r>
      <w:r w:rsidR="00AA2499">
        <w:rPr>
          <w:rFonts w:cs="Arial"/>
        </w:rPr>
        <w:t>for</w:t>
      </w:r>
      <w:r w:rsidR="00AA2499" w:rsidRPr="00273653">
        <w:rPr>
          <w:rFonts w:cs="Arial"/>
        </w:rPr>
        <w:t xml:space="preserve"> submission. Any BAFO responses received by ETF after the stated due date will not be accepted. Proposers </w:t>
      </w:r>
      <w:r w:rsidR="00AA2499">
        <w:rPr>
          <w:rFonts w:cs="Arial"/>
        </w:rPr>
        <w:t>that</w:t>
      </w:r>
      <w:r w:rsidR="00AA2499" w:rsidRPr="00273653">
        <w:rPr>
          <w:rFonts w:cs="Arial"/>
        </w:rPr>
        <w:t xml:space="preserve"> are asked to submit a BAFO may refuse to do so by submitting a written response, indicating their response remains as originally submitted. Refusing to submit a BAFO will not disqualify the Proposer from further consideration</w:t>
      </w:r>
      <w:r>
        <w:t>.</w:t>
      </w:r>
    </w:p>
    <w:p w14:paraId="5CAEEA2C" w14:textId="5E20B265" w:rsidR="00690249" w:rsidRPr="00EA5290" w:rsidRDefault="00EA5290" w:rsidP="00E912C2">
      <w:pPr>
        <w:pStyle w:val="Heading5"/>
        <w:numPr>
          <w:ilvl w:val="1"/>
          <w:numId w:val="1"/>
        </w:numPr>
        <w:tabs>
          <w:tab w:val="left" w:pos="1077"/>
        </w:tabs>
        <w:spacing w:before="360" w:after="240"/>
        <w:ind w:left="720" w:hanging="720"/>
        <w:rPr>
          <w:rFonts w:ascii="Arial Bold" w:hAnsi="Arial Bold"/>
          <w:b w:val="0"/>
          <w:bCs w:val="0"/>
          <w:smallCaps/>
          <w:color w:val="1F497D" w:themeColor="text2"/>
          <w:sz w:val="28"/>
          <w:szCs w:val="28"/>
        </w:rPr>
      </w:pPr>
      <w:r>
        <w:rPr>
          <w:rFonts w:ascii="Arial Bold" w:hAnsi="Arial Bold"/>
          <w:smallCaps/>
          <w:color w:val="1F497D" w:themeColor="text2"/>
          <w:sz w:val="28"/>
          <w:szCs w:val="28"/>
        </w:rPr>
        <w:t>R</w:t>
      </w:r>
      <w:r w:rsidRPr="00EA5290">
        <w:rPr>
          <w:rFonts w:ascii="Arial Bold" w:hAnsi="Arial Bold"/>
          <w:smallCaps/>
          <w:color w:val="1F497D" w:themeColor="text2"/>
          <w:sz w:val="28"/>
          <w:szCs w:val="28"/>
        </w:rPr>
        <w:t xml:space="preserve">ight to </w:t>
      </w:r>
      <w:r>
        <w:rPr>
          <w:rFonts w:ascii="Arial Bold" w:hAnsi="Arial Bold"/>
          <w:smallCaps/>
          <w:color w:val="1F497D" w:themeColor="text2"/>
          <w:sz w:val="28"/>
          <w:szCs w:val="28"/>
        </w:rPr>
        <w:t>R</w:t>
      </w:r>
      <w:r w:rsidRPr="00EA5290">
        <w:rPr>
          <w:rFonts w:ascii="Arial Bold" w:hAnsi="Arial Bold"/>
          <w:smallCaps/>
          <w:color w:val="1F497D" w:themeColor="text2"/>
          <w:sz w:val="28"/>
          <w:szCs w:val="28"/>
        </w:rPr>
        <w:t xml:space="preserve">eject </w:t>
      </w:r>
      <w:r>
        <w:rPr>
          <w:rFonts w:ascii="Arial Bold" w:hAnsi="Arial Bold"/>
          <w:smallCaps/>
          <w:color w:val="1F497D" w:themeColor="text2"/>
          <w:sz w:val="28"/>
          <w:szCs w:val="28"/>
        </w:rPr>
        <w:t>P</w:t>
      </w:r>
      <w:r w:rsidRPr="00EA5290">
        <w:rPr>
          <w:rFonts w:ascii="Arial Bold" w:hAnsi="Arial Bold"/>
          <w:smallCaps/>
          <w:color w:val="1F497D" w:themeColor="text2"/>
          <w:sz w:val="28"/>
          <w:szCs w:val="28"/>
        </w:rPr>
        <w:t xml:space="preserve">roposals and </w:t>
      </w:r>
      <w:r>
        <w:rPr>
          <w:rFonts w:ascii="Arial Bold" w:hAnsi="Arial Bold"/>
          <w:smallCaps/>
          <w:color w:val="1F497D" w:themeColor="text2"/>
          <w:sz w:val="28"/>
          <w:szCs w:val="28"/>
        </w:rPr>
        <w:t>N</w:t>
      </w:r>
      <w:r w:rsidRPr="00EA5290">
        <w:rPr>
          <w:rFonts w:ascii="Arial Bold" w:hAnsi="Arial Bold"/>
          <w:smallCaps/>
          <w:color w:val="1F497D" w:themeColor="text2"/>
          <w:sz w:val="28"/>
          <w:szCs w:val="28"/>
        </w:rPr>
        <w:t xml:space="preserve">egotiate </w:t>
      </w:r>
      <w:r>
        <w:rPr>
          <w:rFonts w:ascii="Arial Bold" w:hAnsi="Arial Bold"/>
          <w:smallCaps/>
          <w:color w:val="1F497D" w:themeColor="text2"/>
          <w:sz w:val="28"/>
          <w:szCs w:val="28"/>
        </w:rPr>
        <w:t>C</w:t>
      </w:r>
      <w:r w:rsidRPr="00EA5290">
        <w:rPr>
          <w:rFonts w:ascii="Arial Bold" w:hAnsi="Arial Bold"/>
          <w:smallCaps/>
          <w:color w:val="1F497D" w:themeColor="text2"/>
          <w:sz w:val="28"/>
          <w:szCs w:val="28"/>
        </w:rPr>
        <w:t>ontract</w:t>
      </w:r>
      <w:r w:rsidRPr="00EA5290">
        <w:rPr>
          <w:rFonts w:ascii="Arial Bold" w:hAnsi="Arial Bold"/>
          <w:smallCaps/>
          <w:color w:val="1F497D" w:themeColor="text2"/>
          <w:spacing w:val="-18"/>
          <w:sz w:val="28"/>
          <w:szCs w:val="28"/>
        </w:rPr>
        <w:t xml:space="preserve"> </w:t>
      </w:r>
      <w:r>
        <w:rPr>
          <w:rFonts w:ascii="Arial Bold" w:hAnsi="Arial Bold"/>
          <w:smallCaps/>
          <w:color w:val="1F497D" w:themeColor="text2"/>
          <w:sz w:val="28"/>
          <w:szCs w:val="28"/>
        </w:rPr>
        <w:t>T</w:t>
      </w:r>
      <w:r w:rsidRPr="00EA5290">
        <w:rPr>
          <w:rFonts w:ascii="Arial Bold" w:hAnsi="Arial Bold"/>
          <w:smallCaps/>
          <w:color w:val="1F497D" w:themeColor="text2"/>
          <w:sz w:val="28"/>
          <w:szCs w:val="28"/>
        </w:rPr>
        <w:t>erms</w:t>
      </w:r>
    </w:p>
    <w:p w14:paraId="3D5A93E5" w14:textId="77777777" w:rsidR="00690249" w:rsidRDefault="00A258E8" w:rsidP="00AD37FD">
      <w:pPr>
        <w:pStyle w:val="BodyText"/>
        <w:spacing w:before="240"/>
        <w:ind w:left="0" w:right="-18"/>
        <w:jc w:val="both"/>
      </w:pPr>
      <w:r>
        <w:t>Th</w:t>
      </w:r>
      <w:r w:rsidR="00AA2499">
        <w:t xml:space="preserve">is </w:t>
      </w:r>
      <w:r w:rsidR="00AA2499" w:rsidRPr="00273653">
        <w:rPr>
          <w:rFonts w:cs="Arial"/>
        </w:rPr>
        <w:t xml:space="preserve">RFP does not commit the </w:t>
      </w:r>
      <w:r w:rsidR="00AA2499">
        <w:rPr>
          <w:rFonts w:cs="Arial"/>
        </w:rPr>
        <w:t>Board</w:t>
      </w:r>
      <w:r w:rsidR="00AA2499" w:rsidRPr="00273653">
        <w:rPr>
          <w:rFonts w:cs="Arial"/>
        </w:rPr>
        <w:t xml:space="preserve"> to awarding one or multiple contracts, or pay</w:t>
      </w:r>
      <w:r w:rsidR="00AA2499">
        <w:rPr>
          <w:rFonts w:cs="Arial"/>
        </w:rPr>
        <w:t>ing</w:t>
      </w:r>
      <w:r w:rsidR="00AA2499" w:rsidRPr="00273653">
        <w:rPr>
          <w:rFonts w:cs="Arial"/>
        </w:rPr>
        <w:t xml:space="preserve"> any cost incurred in the preparation of a </w:t>
      </w:r>
      <w:r w:rsidR="00AA2499">
        <w:rPr>
          <w:rFonts w:cs="Arial"/>
        </w:rPr>
        <w:t>Proposal</w:t>
      </w:r>
      <w:r w:rsidR="00AA2499" w:rsidRPr="00273653">
        <w:rPr>
          <w:rFonts w:cs="Arial"/>
        </w:rPr>
        <w:t xml:space="preserve"> in response to th</w:t>
      </w:r>
      <w:r w:rsidR="00AA2499">
        <w:rPr>
          <w:rFonts w:cs="Arial"/>
        </w:rPr>
        <w:t>is</w:t>
      </w:r>
      <w:r w:rsidR="00AA2499" w:rsidRPr="00273653">
        <w:rPr>
          <w:rFonts w:cs="Arial"/>
        </w:rPr>
        <w:t xml:space="preserve"> RFP. The </w:t>
      </w:r>
      <w:r w:rsidR="00AA2499">
        <w:rPr>
          <w:rFonts w:cs="Arial"/>
        </w:rPr>
        <w:t>Board</w:t>
      </w:r>
      <w:r w:rsidR="00AA2499" w:rsidRPr="00273653">
        <w:rPr>
          <w:rFonts w:cs="Arial"/>
        </w:rPr>
        <w:t xml:space="preserve"> retains the right to accept or reject any or all </w:t>
      </w:r>
      <w:r w:rsidR="00AA2499">
        <w:rPr>
          <w:rFonts w:cs="Arial"/>
        </w:rPr>
        <w:t>Proposal</w:t>
      </w:r>
      <w:r w:rsidR="00AA2499" w:rsidRPr="00273653">
        <w:rPr>
          <w:rFonts w:cs="Arial"/>
        </w:rPr>
        <w:t xml:space="preserve">s, or accept or reject any part of a </w:t>
      </w:r>
      <w:r w:rsidR="00AA2499">
        <w:rPr>
          <w:rFonts w:cs="Arial"/>
        </w:rPr>
        <w:t>Proposal</w:t>
      </w:r>
      <w:r w:rsidR="00AA2499" w:rsidRPr="00273653">
        <w:rPr>
          <w:rFonts w:cs="Arial"/>
        </w:rPr>
        <w:t xml:space="preserve"> deemed to be in the best interest of the </w:t>
      </w:r>
      <w:r w:rsidR="00AA2499">
        <w:rPr>
          <w:rFonts w:cs="Arial"/>
        </w:rPr>
        <w:t>Board</w:t>
      </w:r>
      <w:r w:rsidR="00AA2499" w:rsidRPr="00273653">
        <w:rPr>
          <w:rFonts w:cs="Arial"/>
        </w:rPr>
        <w:t xml:space="preserve">. The </w:t>
      </w:r>
      <w:r w:rsidR="00AA2499">
        <w:rPr>
          <w:rFonts w:cs="Arial"/>
        </w:rPr>
        <w:t>Board</w:t>
      </w:r>
      <w:r w:rsidR="00AA2499" w:rsidRPr="00273653">
        <w:rPr>
          <w:rFonts w:cs="Arial"/>
        </w:rPr>
        <w:t xml:space="preserve"> shall be the sole judge as to compliance with the instructions contained in th</w:t>
      </w:r>
      <w:r w:rsidR="00AA2499">
        <w:rPr>
          <w:rFonts w:cs="Arial"/>
        </w:rPr>
        <w:t>is</w:t>
      </w:r>
      <w:r w:rsidR="00AA2499" w:rsidRPr="00273653">
        <w:rPr>
          <w:rFonts w:cs="Arial"/>
        </w:rPr>
        <w:t xml:space="preserve"> RFP</w:t>
      </w:r>
      <w:r>
        <w:t>.</w:t>
      </w:r>
    </w:p>
    <w:p w14:paraId="56E87FF9" w14:textId="7FE0D08B" w:rsidR="00AD2903" w:rsidRDefault="00A258E8" w:rsidP="00AD37FD">
      <w:pPr>
        <w:pStyle w:val="BodyText"/>
        <w:ind w:left="0" w:right="-18"/>
        <w:jc w:val="both"/>
      </w:pPr>
      <w:r>
        <w:t xml:space="preserve">The Board </w:t>
      </w:r>
      <w:r w:rsidR="00AA2499" w:rsidRPr="00273653">
        <w:rPr>
          <w:rFonts w:cs="Arial"/>
        </w:rPr>
        <w:t xml:space="preserve">may negotiate the terms of the </w:t>
      </w:r>
      <w:r w:rsidR="00AA2499">
        <w:rPr>
          <w:rFonts w:cs="Arial"/>
        </w:rPr>
        <w:t>C</w:t>
      </w:r>
      <w:r w:rsidR="00AA2499" w:rsidRPr="00273653">
        <w:rPr>
          <w:rFonts w:cs="Arial"/>
        </w:rPr>
        <w:t xml:space="preserve">ontract, including the award amount and the </w:t>
      </w:r>
      <w:r w:rsidR="00AA2499">
        <w:rPr>
          <w:rFonts w:cs="Arial"/>
        </w:rPr>
        <w:t>C</w:t>
      </w:r>
      <w:r w:rsidR="00AA2499" w:rsidRPr="00273653">
        <w:rPr>
          <w:rFonts w:cs="Arial"/>
        </w:rPr>
        <w:t xml:space="preserve">ontract length, with the selected </w:t>
      </w:r>
      <w:r w:rsidR="00AA2499">
        <w:rPr>
          <w:rFonts w:cs="Arial"/>
        </w:rPr>
        <w:t>Proposer</w:t>
      </w:r>
      <w:r w:rsidR="00AA2499" w:rsidRPr="00273653">
        <w:rPr>
          <w:rFonts w:cs="Arial"/>
        </w:rPr>
        <w:t xml:space="preserve"> prior to entering into a </w:t>
      </w:r>
      <w:r w:rsidR="00AA2499">
        <w:rPr>
          <w:rFonts w:cs="Arial"/>
        </w:rPr>
        <w:t>C</w:t>
      </w:r>
      <w:r w:rsidR="00AA2499" w:rsidRPr="00273653">
        <w:rPr>
          <w:rFonts w:cs="Arial"/>
        </w:rPr>
        <w:t xml:space="preserve">ontract. The </w:t>
      </w:r>
      <w:r w:rsidR="00AA2499">
        <w:rPr>
          <w:rFonts w:cs="Arial"/>
        </w:rPr>
        <w:t>Board</w:t>
      </w:r>
      <w:r w:rsidR="00AA2499" w:rsidRPr="00273653">
        <w:rPr>
          <w:rFonts w:cs="Arial"/>
        </w:rPr>
        <w:t xml:space="preserve"> reserves the right to add contract terms and conditions to the </w:t>
      </w:r>
      <w:r w:rsidR="00AA2499">
        <w:rPr>
          <w:rFonts w:cs="Arial"/>
        </w:rPr>
        <w:t>C</w:t>
      </w:r>
      <w:r w:rsidR="00AA2499" w:rsidRPr="00273653">
        <w:rPr>
          <w:rFonts w:cs="Arial"/>
        </w:rPr>
        <w:t>ontract during contract negotiations</w:t>
      </w:r>
      <w:r w:rsidR="00AA2499">
        <w:rPr>
          <w:rFonts w:cs="Arial"/>
        </w:rPr>
        <w:t xml:space="preserve"> and subsequent renewals</w:t>
      </w:r>
      <w:r>
        <w:t>.</w:t>
      </w:r>
    </w:p>
    <w:p w14:paraId="6EAD6C30" w14:textId="77777777" w:rsidR="00AD2903" w:rsidRDefault="00AD2903">
      <w:pPr>
        <w:rPr>
          <w:rFonts w:ascii="Arial" w:eastAsia="Arial" w:hAnsi="Arial"/>
        </w:rPr>
      </w:pPr>
      <w:r>
        <w:br w:type="page"/>
      </w:r>
    </w:p>
    <w:p w14:paraId="30824DBF" w14:textId="7A82B4ED" w:rsidR="00690249" w:rsidRPr="00EA5290" w:rsidRDefault="00AD37FD" w:rsidP="00E912C2">
      <w:pPr>
        <w:pStyle w:val="Heading5"/>
        <w:numPr>
          <w:ilvl w:val="1"/>
          <w:numId w:val="1"/>
        </w:numPr>
        <w:tabs>
          <w:tab w:val="left" w:pos="1077"/>
          <w:tab w:val="left" w:pos="9872"/>
        </w:tabs>
        <w:spacing w:before="360" w:after="240"/>
        <w:ind w:left="720" w:right="-18" w:hanging="720"/>
        <w:rPr>
          <w:rFonts w:ascii="Arial Bold" w:hAnsi="Arial Bold"/>
          <w:b w:val="0"/>
          <w:bCs w:val="0"/>
          <w:smallCaps/>
          <w:color w:val="1F497D" w:themeColor="text2"/>
          <w:sz w:val="28"/>
          <w:szCs w:val="28"/>
        </w:rPr>
      </w:pPr>
      <w:r>
        <w:rPr>
          <w:rFonts w:ascii="Arial Bold" w:hAnsi="Arial Bold"/>
          <w:smallCaps/>
          <w:color w:val="1F497D" w:themeColor="text2"/>
          <w:sz w:val="28"/>
          <w:szCs w:val="28"/>
        </w:rPr>
        <w:lastRenderedPageBreak/>
        <w:t>N</w:t>
      </w:r>
      <w:r w:rsidRPr="00AD37FD">
        <w:rPr>
          <w:rFonts w:ascii="Arial Bold" w:hAnsi="Arial Bold"/>
          <w:smallCaps/>
          <w:color w:val="1F497D" w:themeColor="text2"/>
          <w:sz w:val="28"/>
          <w:szCs w:val="28"/>
        </w:rPr>
        <w:t xml:space="preserve">otification of </w:t>
      </w:r>
      <w:r>
        <w:rPr>
          <w:rFonts w:ascii="Arial Bold" w:hAnsi="Arial Bold"/>
          <w:smallCaps/>
          <w:color w:val="1F497D" w:themeColor="text2"/>
          <w:sz w:val="28"/>
          <w:szCs w:val="28"/>
        </w:rPr>
        <w:t>I</w:t>
      </w:r>
      <w:r w:rsidRPr="00AD37FD">
        <w:rPr>
          <w:rFonts w:ascii="Arial Bold" w:hAnsi="Arial Bold"/>
          <w:smallCaps/>
          <w:color w:val="1F497D" w:themeColor="text2"/>
          <w:sz w:val="28"/>
          <w:szCs w:val="28"/>
        </w:rPr>
        <w:t xml:space="preserve">ntent to </w:t>
      </w:r>
      <w:r>
        <w:rPr>
          <w:rFonts w:ascii="Arial Bold" w:hAnsi="Arial Bold"/>
          <w:smallCaps/>
          <w:color w:val="1F497D" w:themeColor="text2"/>
          <w:sz w:val="28"/>
          <w:szCs w:val="28"/>
        </w:rPr>
        <w:t>A</w:t>
      </w:r>
      <w:r w:rsidRPr="00AD37FD">
        <w:rPr>
          <w:rFonts w:ascii="Arial Bold" w:hAnsi="Arial Bold"/>
          <w:smallCaps/>
          <w:color w:val="1F497D" w:themeColor="text2"/>
          <w:sz w:val="28"/>
          <w:szCs w:val="28"/>
        </w:rPr>
        <w:t>ward</w:t>
      </w:r>
    </w:p>
    <w:p w14:paraId="11ED6D82" w14:textId="77777777" w:rsidR="00690249" w:rsidRDefault="00A258E8" w:rsidP="00AD37FD">
      <w:pPr>
        <w:pStyle w:val="BodyText"/>
        <w:spacing w:before="240"/>
        <w:ind w:left="0" w:right="-18"/>
        <w:jc w:val="both"/>
      </w:pPr>
      <w:r>
        <w:t xml:space="preserve">All </w:t>
      </w:r>
      <w:r w:rsidR="00AA2499">
        <w:t xml:space="preserve">Proposers </w:t>
      </w:r>
      <w:r w:rsidR="00AA2499" w:rsidRPr="00273653">
        <w:rPr>
          <w:rFonts w:cs="Arial"/>
        </w:rPr>
        <w:t xml:space="preserve">who respond to this RFP will be notified in writing of the </w:t>
      </w:r>
      <w:r w:rsidR="00AA2499">
        <w:rPr>
          <w:rFonts w:cs="Arial"/>
        </w:rPr>
        <w:t>Board</w:t>
      </w:r>
      <w:r w:rsidR="00AA2499" w:rsidRPr="00273653">
        <w:rPr>
          <w:rFonts w:cs="Arial"/>
        </w:rPr>
        <w:t xml:space="preserve">’s intent to award the Contract as a result of this RFP. </w:t>
      </w:r>
      <w:r w:rsidR="00AA2499" w:rsidRPr="00273653">
        <w:rPr>
          <w:rFonts w:cs="Arial"/>
          <w:snapToGrid w:val="0"/>
        </w:rPr>
        <w:t>All decisions and actions under th</w:t>
      </w:r>
      <w:r w:rsidR="00AA2499">
        <w:rPr>
          <w:rFonts w:cs="Arial"/>
          <w:snapToGrid w:val="0"/>
        </w:rPr>
        <w:t>is</w:t>
      </w:r>
      <w:r w:rsidR="00AA2499" w:rsidRPr="00273653">
        <w:rPr>
          <w:rFonts w:cs="Arial"/>
          <w:snapToGrid w:val="0"/>
        </w:rPr>
        <w:t xml:space="preserve"> RFP are solely under the authority of the </w:t>
      </w:r>
      <w:r w:rsidR="00AA2499">
        <w:rPr>
          <w:rFonts w:cs="Arial"/>
          <w:snapToGrid w:val="0"/>
        </w:rPr>
        <w:t>Board</w:t>
      </w:r>
      <w:r w:rsidR="00AA2499" w:rsidRPr="00273653">
        <w:rPr>
          <w:rFonts w:cs="Arial"/>
          <w:snapToGrid w:val="0"/>
        </w:rPr>
        <w:t xml:space="preserve">. </w:t>
      </w:r>
      <w:r w:rsidR="00AA2499" w:rsidRPr="009A061F">
        <w:rPr>
          <w:rFonts w:cs="Arial"/>
          <w:snapToGrid w:val="0"/>
        </w:rPr>
        <w:t>This procurement is authorized under Chapter 40 of</w:t>
      </w:r>
      <w:r w:rsidR="00AA2499">
        <w:rPr>
          <w:rFonts w:cs="Arial"/>
          <w:snapToGrid w:val="0"/>
        </w:rPr>
        <w:t xml:space="preserve"> the Wisconsin State Statutes. </w:t>
      </w:r>
      <w:r w:rsidR="00AA2499" w:rsidRPr="00273653">
        <w:rPr>
          <w:rFonts w:cs="Arial"/>
        </w:rPr>
        <w:t>Procurement statutes and rules that govern other State agencies may not be applicable</w:t>
      </w:r>
      <w:r>
        <w:t>.</w:t>
      </w:r>
    </w:p>
    <w:p w14:paraId="5C8ED4E3" w14:textId="2794E92C" w:rsidR="00690249" w:rsidRPr="00EA5290" w:rsidRDefault="00AD37FD" w:rsidP="00E912C2">
      <w:pPr>
        <w:pStyle w:val="Heading5"/>
        <w:numPr>
          <w:ilvl w:val="1"/>
          <w:numId w:val="1"/>
        </w:numPr>
        <w:tabs>
          <w:tab w:val="left" w:pos="720"/>
        </w:tabs>
        <w:spacing w:before="360" w:after="240"/>
        <w:ind w:left="720" w:right="-18" w:hanging="720"/>
        <w:rPr>
          <w:rFonts w:ascii="Arial Bold" w:hAnsi="Arial Bold"/>
          <w:b w:val="0"/>
          <w:bCs w:val="0"/>
          <w:smallCaps/>
          <w:color w:val="1F497D" w:themeColor="text2"/>
          <w:sz w:val="28"/>
          <w:szCs w:val="28"/>
        </w:rPr>
      </w:pPr>
      <w:r w:rsidRPr="00EA5290">
        <w:rPr>
          <w:rFonts w:ascii="Arial Bold" w:hAnsi="Arial Bold"/>
          <w:smallCaps/>
          <w:color w:val="1F497D" w:themeColor="text2"/>
          <w:sz w:val="28"/>
          <w:szCs w:val="28"/>
        </w:rPr>
        <w:t>Appeals</w:t>
      </w:r>
      <w:r w:rsidRPr="00EA5290">
        <w:rPr>
          <w:rFonts w:ascii="Arial Bold" w:hAnsi="Arial Bold"/>
          <w:smallCaps/>
          <w:color w:val="1F497D" w:themeColor="text2"/>
          <w:spacing w:val="-7"/>
          <w:sz w:val="28"/>
          <w:szCs w:val="28"/>
        </w:rPr>
        <w:t xml:space="preserve"> </w:t>
      </w:r>
      <w:r w:rsidRPr="00EA5290">
        <w:rPr>
          <w:rFonts w:ascii="Arial Bold" w:hAnsi="Arial Bold"/>
          <w:smallCaps/>
          <w:color w:val="1F497D" w:themeColor="text2"/>
          <w:sz w:val="28"/>
          <w:szCs w:val="28"/>
        </w:rPr>
        <w:t>Process</w:t>
      </w:r>
    </w:p>
    <w:p w14:paraId="6E89FF4C" w14:textId="77777777" w:rsidR="00690249" w:rsidRDefault="00A258E8" w:rsidP="00AD37FD">
      <w:pPr>
        <w:pStyle w:val="BodyText"/>
        <w:spacing w:before="240"/>
        <w:ind w:left="0" w:right="-18"/>
        <w:jc w:val="both"/>
      </w:pPr>
      <w:r>
        <w:t xml:space="preserve">The </w:t>
      </w:r>
      <w:r w:rsidR="006565B7" w:rsidRPr="00273653">
        <w:rPr>
          <w:rFonts w:cs="Arial"/>
        </w:rPr>
        <w:t>appeals procedure applies to only those requests for bids/</w:t>
      </w:r>
      <w:r w:rsidR="006565B7">
        <w:rPr>
          <w:rFonts w:cs="Arial"/>
        </w:rPr>
        <w:t>proposal</w:t>
      </w:r>
      <w:r w:rsidR="006565B7" w:rsidRPr="00273653">
        <w:rPr>
          <w:rFonts w:cs="Arial"/>
        </w:rPr>
        <w:t xml:space="preserve">s for </w:t>
      </w:r>
      <w:r w:rsidR="006565B7">
        <w:rPr>
          <w:rFonts w:cs="Arial"/>
        </w:rPr>
        <w:t xml:space="preserve">Services that are over $50,000. </w:t>
      </w:r>
      <w:r w:rsidR="006565B7" w:rsidRPr="00273653">
        <w:rPr>
          <w:rFonts w:cs="Arial"/>
        </w:rPr>
        <w:t>Notices of intent to protest and pro</w:t>
      </w:r>
      <w:r w:rsidR="006565B7">
        <w:rPr>
          <w:rFonts w:cs="Arial"/>
        </w:rPr>
        <w:t xml:space="preserve">tests must be made in writing. </w:t>
      </w:r>
      <w:r w:rsidR="006565B7" w:rsidRPr="00273653">
        <w:rPr>
          <w:rFonts w:cs="Arial"/>
        </w:rPr>
        <w:t xml:space="preserve">The appeal must state the contract number, detailed factual grounds for the objection to the contract award, and must identify any Wisconsin </w:t>
      </w:r>
      <w:r w:rsidR="006565B7">
        <w:rPr>
          <w:rFonts w:cs="Arial"/>
        </w:rPr>
        <w:t>S</w:t>
      </w:r>
      <w:r w:rsidR="006565B7" w:rsidRPr="00273653">
        <w:rPr>
          <w:rFonts w:cs="Arial"/>
        </w:rPr>
        <w:t>tatutes and Wisconsin Administrative Codes that are alleged to have been viol</w:t>
      </w:r>
      <w:r w:rsidR="006565B7">
        <w:rPr>
          <w:rFonts w:cs="Arial"/>
        </w:rPr>
        <w:t xml:space="preserve">ated. </w:t>
      </w:r>
      <w:r w:rsidR="006565B7" w:rsidRPr="00273653">
        <w:rPr>
          <w:rFonts w:cs="Arial"/>
        </w:rPr>
        <w:t xml:space="preserve">Protestors can only submit </w:t>
      </w:r>
      <w:r w:rsidR="006565B7">
        <w:rPr>
          <w:rFonts w:cs="Arial"/>
        </w:rPr>
        <w:t xml:space="preserve">one </w:t>
      </w:r>
      <w:r w:rsidR="006565B7" w:rsidRPr="00273653">
        <w:rPr>
          <w:rFonts w:cs="Arial"/>
        </w:rPr>
        <w:t>appeal per award</w:t>
      </w:r>
      <w:r>
        <w:t>.</w:t>
      </w:r>
    </w:p>
    <w:p w14:paraId="3F1409F6" w14:textId="77777777" w:rsidR="00690249" w:rsidRDefault="00A258E8" w:rsidP="00AD37FD">
      <w:pPr>
        <w:pStyle w:val="BodyText"/>
        <w:ind w:left="0" w:right="72"/>
        <w:jc w:val="both"/>
      </w:pPr>
      <w:r>
        <w:t>The written notice of intent to protest the Notice of Intent to Award a Contract must be filed with:</w:t>
      </w:r>
    </w:p>
    <w:p w14:paraId="7ECEE5E0" w14:textId="77777777" w:rsidR="00690249" w:rsidRPr="006E01B0" w:rsidRDefault="00690249" w:rsidP="00AD37FD">
      <w:pPr>
        <w:spacing w:before="2"/>
        <w:ind w:right="280"/>
        <w:rPr>
          <w:rFonts w:ascii="Arial" w:eastAsia="Arial" w:hAnsi="Arial" w:cs="Arial"/>
          <w:sz w:val="16"/>
          <w:szCs w:val="16"/>
        </w:rPr>
      </w:pPr>
    </w:p>
    <w:tbl>
      <w:tblPr>
        <w:tblW w:w="9360" w:type="dxa"/>
        <w:tblLayout w:type="fixed"/>
        <w:tblCellMar>
          <w:left w:w="0" w:type="dxa"/>
          <w:right w:w="0" w:type="dxa"/>
        </w:tblCellMar>
        <w:tblLook w:val="01E0" w:firstRow="1" w:lastRow="1" w:firstColumn="1" w:lastColumn="1" w:noHBand="0" w:noVBand="0"/>
      </w:tblPr>
      <w:tblGrid>
        <w:gridCol w:w="5359"/>
        <w:gridCol w:w="4001"/>
      </w:tblGrid>
      <w:tr w:rsidR="00690249" w14:paraId="0A1B3437" w14:textId="77777777" w:rsidTr="00B26795">
        <w:trPr>
          <w:trHeight w:hRule="exact" w:val="238"/>
        </w:trPr>
        <w:tc>
          <w:tcPr>
            <w:tcW w:w="5359" w:type="dxa"/>
            <w:tcBorders>
              <w:top w:val="nil"/>
              <w:left w:val="nil"/>
              <w:bottom w:val="nil"/>
              <w:right w:val="nil"/>
            </w:tcBorders>
          </w:tcPr>
          <w:p w14:paraId="6255B577" w14:textId="77777777" w:rsidR="00690249" w:rsidRDefault="00A258E8" w:rsidP="001F645A">
            <w:pPr>
              <w:pStyle w:val="TableParagraph"/>
              <w:spacing w:line="226" w:lineRule="exact"/>
              <w:ind w:left="200" w:right="280"/>
              <w:rPr>
                <w:rFonts w:ascii="Arial" w:eastAsia="Arial" w:hAnsi="Arial" w:cs="Arial"/>
              </w:rPr>
            </w:pPr>
            <w:r>
              <w:rPr>
                <w:rFonts w:ascii="Arial"/>
                <w:b/>
              </w:rPr>
              <w:t>Express/Common Carrier</w:t>
            </w:r>
            <w:r>
              <w:rPr>
                <w:rFonts w:ascii="Arial"/>
                <w:b/>
                <w:spacing w:val="-8"/>
              </w:rPr>
              <w:t xml:space="preserve"> </w:t>
            </w:r>
            <w:r>
              <w:rPr>
                <w:rFonts w:ascii="Arial"/>
                <w:b/>
              </w:rPr>
              <w:t>Delivery:</w:t>
            </w:r>
          </w:p>
        </w:tc>
        <w:tc>
          <w:tcPr>
            <w:tcW w:w="4001" w:type="dxa"/>
            <w:tcBorders>
              <w:top w:val="nil"/>
              <w:left w:val="nil"/>
              <w:bottom w:val="nil"/>
              <w:right w:val="nil"/>
            </w:tcBorders>
          </w:tcPr>
          <w:p w14:paraId="0D1F7013" w14:textId="77777777" w:rsidR="00690249" w:rsidRDefault="00A258E8" w:rsidP="001F645A">
            <w:pPr>
              <w:pStyle w:val="TableParagraph"/>
              <w:spacing w:line="226" w:lineRule="exact"/>
              <w:ind w:left="109" w:right="280"/>
              <w:rPr>
                <w:rFonts w:ascii="Arial" w:eastAsia="Arial" w:hAnsi="Arial" w:cs="Arial"/>
              </w:rPr>
            </w:pPr>
            <w:r>
              <w:rPr>
                <w:rFonts w:ascii="Arial"/>
                <w:b/>
              </w:rPr>
              <w:t>USPS</w:t>
            </w:r>
            <w:r>
              <w:rPr>
                <w:rFonts w:ascii="Arial"/>
                <w:b/>
                <w:spacing w:val="-1"/>
              </w:rPr>
              <w:t xml:space="preserve"> </w:t>
            </w:r>
            <w:r>
              <w:rPr>
                <w:rFonts w:ascii="Arial"/>
                <w:b/>
              </w:rPr>
              <w:t>Delivery</w:t>
            </w:r>
          </w:p>
        </w:tc>
      </w:tr>
      <w:tr w:rsidR="00690249" w14:paraId="38560B65" w14:textId="77777777" w:rsidTr="00B26795">
        <w:trPr>
          <w:trHeight w:hRule="exact" w:val="254"/>
        </w:trPr>
        <w:tc>
          <w:tcPr>
            <w:tcW w:w="5359" w:type="dxa"/>
            <w:tcBorders>
              <w:top w:val="nil"/>
              <w:left w:val="nil"/>
              <w:bottom w:val="nil"/>
              <w:right w:val="nil"/>
            </w:tcBorders>
          </w:tcPr>
          <w:p w14:paraId="50AED502" w14:textId="77777777" w:rsidR="00690249" w:rsidRDefault="00A258E8" w:rsidP="001F645A">
            <w:pPr>
              <w:pStyle w:val="TableParagraph"/>
              <w:spacing w:line="243" w:lineRule="exact"/>
              <w:ind w:left="200" w:right="280"/>
              <w:rPr>
                <w:rFonts w:ascii="Arial" w:eastAsia="Arial" w:hAnsi="Arial" w:cs="Arial"/>
              </w:rPr>
            </w:pPr>
            <w:r>
              <w:rPr>
                <w:rFonts w:ascii="Arial"/>
              </w:rPr>
              <w:t>Group Insurance</w:t>
            </w:r>
            <w:r>
              <w:rPr>
                <w:rFonts w:ascii="Arial"/>
                <w:spacing w:val="-4"/>
              </w:rPr>
              <w:t xml:space="preserve"> </w:t>
            </w:r>
            <w:r>
              <w:rPr>
                <w:rFonts w:ascii="Arial"/>
              </w:rPr>
              <w:t>Board</w:t>
            </w:r>
          </w:p>
        </w:tc>
        <w:tc>
          <w:tcPr>
            <w:tcW w:w="4001" w:type="dxa"/>
            <w:tcBorders>
              <w:top w:val="nil"/>
              <w:left w:val="nil"/>
              <w:bottom w:val="nil"/>
              <w:right w:val="nil"/>
            </w:tcBorders>
          </w:tcPr>
          <w:p w14:paraId="5E2E7BF3" w14:textId="77777777" w:rsidR="00690249" w:rsidRDefault="00A258E8" w:rsidP="001F645A">
            <w:pPr>
              <w:pStyle w:val="TableParagraph"/>
              <w:spacing w:line="243" w:lineRule="exact"/>
              <w:ind w:left="109" w:right="280"/>
              <w:rPr>
                <w:rFonts w:ascii="Arial" w:eastAsia="Arial" w:hAnsi="Arial" w:cs="Arial"/>
              </w:rPr>
            </w:pPr>
            <w:r>
              <w:rPr>
                <w:rFonts w:ascii="Arial"/>
              </w:rPr>
              <w:t>Group Insurance</w:t>
            </w:r>
            <w:r>
              <w:rPr>
                <w:rFonts w:ascii="Arial"/>
                <w:spacing w:val="-4"/>
              </w:rPr>
              <w:t xml:space="preserve"> </w:t>
            </w:r>
            <w:r>
              <w:rPr>
                <w:rFonts w:ascii="Arial"/>
              </w:rPr>
              <w:t>Board</w:t>
            </w:r>
          </w:p>
        </w:tc>
      </w:tr>
      <w:tr w:rsidR="00690249" w14:paraId="0C19ECE3" w14:textId="77777777" w:rsidTr="00B26795">
        <w:trPr>
          <w:trHeight w:hRule="exact" w:val="253"/>
        </w:trPr>
        <w:tc>
          <w:tcPr>
            <w:tcW w:w="5359" w:type="dxa"/>
            <w:tcBorders>
              <w:top w:val="nil"/>
              <w:left w:val="nil"/>
              <w:bottom w:val="nil"/>
              <w:right w:val="nil"/>
            </w:tcBorders>
          </w:tcPr>
          <w:p w14:paraId="57FFEDAB" w14:textId="77777777" w:rsidR="00690249" w:rsidRDefault="00A258E8" w:rsidP="001F645A">
            <w:pPr>
              <w:pStyle w:val="TableParagraph"/>
              <w:spacing w:line="241" w:lineRule="exact"/>
              <w:ind w:left="200" w:right="280"/>
              <w:rPr>
                <w:rFonts w:ascii="Arial" w:eastAsia="Arial" w:hAnsi="Arial" w:cs="Arial"/>
              </w:rPr>
            </w:pPr>
            <w:r>
              <w:rPr>
                <w:rFonts w:ascii="Arial"/>
              </w:rPr>
              <w:t>c/o Robert J. Conlin,</w:t>
            </w:r>
            <w:r>
              <w:rPr>
                <w:rFonts w:ascii="Arial"/>
                <w:spacing w:val="-11"/>
              </w:rPr>
              <w:t xml:space="preserve"> </w:t>
            </w:r>
            <w:r>
              <w:rPr>
                <w:rFonts w:ascii="Arial"/>
              </w:rPr>
              <w:t>Secretary</w:t>
            </w:r>
          </w:p>
        </w:tc>
        <w:tc>
          <w:tcPr>
            <w:tcW w:w="4001" w:type="dxa"/>
            <w:tcBorders>
              <w:top w:val="nil"/>
              <w:left w:val="nil"/>
              <w:bottom w:val="nil"/>
              <w:right w:val="nil"/>
            </w:tcBorders>
          </w:tcPr>
          <w:p w14:paraId="104D9A02" w14:textId="77777777" w:rsidR="00690249" w:rsidRDefault="00A258E8" w:rsidP="001F645A">
            <w:pPr>
              <w:pStyle w:val="TableParagraph"/>
              <w:spacing w:line="241" w:lineRule="exact"/>
              <w:ind w:left="109" w:right="280"/>
              <w:rPr>
                <w:rFonts w:ascii="Arial" w:eastAsia="Arial" w:hAnsi="Arial" w:cs="Arial"/>
              </w:rPr>
            </w:pPr>
            <w:r>
              <w:rPr>
                <w:rFonts w:ascii="Arial"/>
              </w:rPr>
              <w:t>c/o Robert J. Conlin,</w:t>
            </w:r>
            <w:r>
              <w:rPr>
                <w:rFonts w:ascii="Arial"/>
                <w:spacing w:val="-11"/>
              </w:rPr>
              <w:t xml:space="preserve"> </w:t>
            </w:r>
            <w:r>
              <w:rPr>
                <w:rFonts w:ascii="Arial"/>
              </w:rPr>
              <w:t>Secretary</w:t>
            </w:r>
          </w:p>
        </w:tc>
      </w:tr>
      <w:tr w:rsidR="00690249" w14:paraId="7E995837" w14:textId="77777777" w:rsidTr="00B26795">
        <w:trPr>
          <w:trHeight w:hRule="exact" w:val="558"/>
        </w:trPr>
        <w:tc>
          <w:tcPr>
            <w:tcW w:w="5359" w:type="dxa"/>
            <w:tcBorders>
              <w:top w:val="nil"/>
              <w:left w:val="nil"/>
              <w:bottom w:val="nil"/>
              <w:right w:val="nil"/>
            </w:tcBorders>
          </w:tcPr>
          <w:p w14:paraId="59A16FBE" w14:textId="77777777" w:rsidR="00690249" w:rsidRDefault="00A258E8" w:rsidP="001F645A">
            <w:pPr>
              <w:pStyle w:val="TableParagraph"/>
              <w:spacing w:line="242" w:lineRule="exact"/>
              <w:ind w:left="200" w:right="280"/>
              <w:rPr>
                <w:rFonts w:ascii="Arial" w:eastAsia="Arial" w:hAnsi="Arial" w:cs="Arial"/>
              </w:rPr>
            </w:pPr>
            <w:r>
              <w:rPr>
                <w:rFonts w:ascii="Arial"/>
              </w:rPr>
              <w:t>Wisconsin Department of Employee Trust</w:t>
            </w:r>
            <w:r>
              <w:rPr>
                <w:rFonts w:ascii="Arial"/>
                <w:spacing w:val="-12"/>
              </w:rPr>
              <w:t xml:space="preserve"> </w:t>
            </w:r>
            <w:r>
              <w:rPr>
                <w:rFonts w:ascii="Arial"/>
              </w:rPr>
              <w:t>Funds</w:t>
            </w:r>
          </w:p>
        </w:tc>
        <w:tc>
          <w:tcPr>
            <w:tcW w:w="4001" w:type="dxa"/>
            <w:tcBorders>
              <w:top w:val="nil"/>
              <w:left w:val="nil"/>
              <w:bottom w:val="nil"/>
              <w:right w:val="nil"/>
            </w:tcBorders>
          </w:tcPr>
          <w:p w14:paraId="2148BD78" w14:textId="77777777" w:rsidR="00690249" w:rsidRDefault="00A258E8" w:rsidP="001F645A">
            <w:pPr>
              <w:pStyle w:val="TableParagraph"/>
              <w:spacing w:line="242" w:lineRule="exact"/>
              <w:ind w:left="109" w:right="280"/>
              <w:rPr>
                <w:rFonts w:ascii="Arial" w:eastAsia="Arial" w:hAnsi="Arial" w:cs="Arial"/>
              </w:rPr>
            </w:pPr>
            <w:r>
              <w:rPr>
                <w:rFonts w:ascii="Arial"/>
              </w:rPr>
              <w:t>Wisconsin Department of Employee Trust</w:t>
            </w:r>
            <w:r>
              <w:rPr>
                <w:rFonts w:ascii="Arial"/>
                <w:spacing w:val="-11"/>
              </w:rPr>
              <w:t xml:space="preserve"> </w:t>
            </w:r>
            <w:r>
              <w:rPr>
                <w:rFonts w:ascii="Arial"/>
              </w:rPr>
              <w:t>Funds</w:t>
            </w:r>
          </w:p>
        </w:tc>
      </w:tr>
      <w:tr w:rsidR="00690249" w14:paraId="1168A45C" w14:textId="77777777" w:rsidTr="00B26795">
        <w:trPr>
          <w:trHeight w:hRule="exact" w:val="253"/>
        </w:trPr>
        <w:tc>
          <w:tcPr>
            <w:tcW w:w="5359" w:type="dxa"/>
            <w:tcBorders>
              <w:top w:val="nil"/>
              <w:left w:val="nil"/>
              <w:bottom w:val="nil"/>
              <w:right w:val="nil"/>
            </w:tcBorders>
          </w:tcPr>
          <w:p w14:paraId="5BDA3BF3" w14:textId="77777777" w:rsidR="00690249" w:rsidRDefault="00A258E8" w:rsidP="001F645A">
            <w:pPr>
              <w:pStyle w:val="TableParagraph"/>
              <w:spacing w:line="241" w:lineRule="exact"/>
              <w:ind w:left="200" w:right="280"/>
              <w:rPr>
                <w:rFonts w:ascii="Arial" w:eastAsia="Arial" w:hAnsi="Arial" w:cs="Arial"/>
              </w:rPr>
            </w:pPr>
            <w:r>
              <w:rPr>
                <w:rFonts w:ascii="Arial"/>
              </w:rPr>
              <w:t>801 West Badger</w:t>
            </w:r>
            <w:r>
              <w:rPr>
                <w:rFonts w:ascii="Arial"/>
                <w:spacing w:val="-4"/>
              </w:rPr>
              <w:t xml:space="preserve"> </w:t>
            </w:r>
            <w:r>
              <w:rPr>
                <w:rFonts w:ascii="Arial"/>
              </w:rPr>
              <w:t>Road</w:t>
            </w:r>
          </w:p>
        </w:tc>
        <w:tc>
          <w:tcPr>
            <w:tcW w:w="4001" w:type="dxa"/>
            <w:tcBorders>
              <w:top w:val="nil"/>
              <w:left w:val="nil"/>
              <w:bottom w:val="nil"/>
              <w:right w:val="nil"/>
            </w:tcBorders>
          </w:tcPr>
          <w:p w14:paraId="5E3AD0C9" w14:textId="77777777" w:rsidR="00690249" w:rsidRDefault="00A258E8" w:rsidP="001F645A">
            <w:pPr>
              <w:pStyle w:val="TableParagraph"/>
              <w:spacing w:line="241" w:lineRule="exact"/>
              <w:ind w:left="109" w:right="280"/>
              <w:rPr>
                <w:rFonts w:ascii="Arial" w:eastAsia="Arial" w:hAnsi="Arial" w:cs="Arial"/>
              </w:rPr>
            </w:pPr>
            <w:r>
              <w:rPr>
                <w:rFonts w:ascii="Arial"/>
              </w:rPr>
              <w:t>PO Box</w:t>
            </w:r>
            <w:r>
              <w:rPr>
                <w:rFonts w:ascii="Arial"/>
                <w:spacing w:val="1"/>
              </w:rPr>
              <w:t xml:space="preserve"> </w:t>
            </w:r>
            <w:r>
              <w:rPr>
                <w:rFonts w:ascii="Arial"/>
              </w:rPr>
              <w:t>7931</w:t>
            </w:r>
          </w:p>
        </w:tc>
      </w:tr>
      <w:tr w:rsidR="00690249" w14:paraId="2FDEC250" w14:textId="77777777" w:rsidTr="00B26795">
        <w:trPr>
          <w:trHeight w:hRule="exact" w:val="238"/>
        </w:trPr>
        <w:tc>
          <w:tcPr>
            <w:tcW w:w="5359" w:type="dxa"/>
            <w:tcBorders>
              <w:top w:val="nil"/>
              <w:left w:val="nil"/>
              <w:bottom w:val="nil"/>
              <w:right w:val="nil"/>
            </w:tcBorders>
          </w:tcPr>
          <w:p w14:paraId="76762221" w14:textId="77777777" w:rsidR="00690249" w:rsidRDefault="00A258E8" w:rsidP="001F645A">
            <w:pPr>
              <w:pStyle w:val="TableParagraph"/>
              <w:spacing w:line="242" w:lineRule="exact"/>
              <w:ind w:left="200" w:right="280"/>
              <w:rPr>
                <w:rFonts w:ascii="Arial" w:eastAsia="Arial" w:hAnsi="Arial" w:cs="Arial"/>
              </w:rPr>
            </w:pPr>
            <w:r>
              <w:rPr>
                <w:rFonts w:ascii="Arial"/>
              </w:rPr>
              <w:t>Madison, WI</w:t>
            </w:r>
            <w:r>
              <w:rPr>
                <w:rFonts w:ascii="Arial"/>
                <w:spacing w:val="56"/>
              </w:rPr>
              <w:t xml:space="preserve"> </w:t>
            </w:r>
            <w:r>
              <w:rPr>
                <w:rFonts w:ascii="Arial"/>
              </w:rPr>
              <w:t>53713-2526</w:t>
            </w:r>
          </w:p>
        </w:tc>
        <w:tc>
          <w:tcPr>
            <w:tcW w:w="4001" w:type="dxa"/>
            <w:tcBorders>
              <w:top w:val="nil"/>
              <w:left w:val="nil"/>
              <w:bottom w:val="nil"/>
              <w:right w:val="nil"/>
            </w:tcBorders>
          </w:tcPr>
          <w:p w14:paraId="2D083B7C" w14:textId="77777777" w:rsidR="00690249" w:rsidRDefault="00A258E8" w:rsidP="001F645A">
            <w:pPr>
              <w:pStyle w:val="TableParagraph"/>
              <w:spacing w:line="242" w:lineRule="exact"/>
              <w:ind w:left="109" w:right="280"/>
              <w:rPr>
                <w:rFonts w:ascii="Arial" w:eastAsia="Arial" w:hAnsi="Arial" w:cs="Arial"/>
              </w:rPr>
            </w:pPr>
            <w:r>
              <w:rPr>
                <w:rFonts w:ascii="Arial"/>
              </w:rPr>
              <w:t xml:space="preserve">Madison </w:t>
            </w:r>
            <w:r>
              <w:rPr>
                <w:rFonts w:ascii="Arial"/>
                <w:spacing w:val="3"/>
              </w:rPr>
              <w:t>WI</w:t>
            </w:r>
            <w:r>
              <w:rPr>
                <w:rFonts w:ascii="Arial"/>
                <w:spacing w:val="-11"/>
              </w:rPr>
              <w:t xml:space="preserve"> </w:t>
            </w:r>
            <w:r>
              <w:rPr>
                <w:rFonts w:ascii="Arial"/>
              </w:rPr>
              <w:t>53707-7931</w:t>
            </w:r>
          </w:p>
        </w:tc>
      </w:tr>
    </w:tbl>
    <w:p w14:paraId="0FD14EBB" w14:textId="11DDA923" w:rsidR="004B58C4" w:rsidRDefault="00A258E8" w:rsidP="00E35EC9">
      <w:pPr>
        <w:pStyle w:val="BodyText"/>
        <w:spacing w:beforeLines="119" w:before="285"/>
        <w:ind w:left="0" w:right="-18"/>
        <w:jc w:val="both"/>
        <w:rPr>
          <w:rFonts w:cs="Arial"/>
          <w:bCs/>
        </w:rPr>
      </w:pPr>
      <w:r>
        <w:t>Th</w:t>
      </w:r>
      <w:r w:rsidR="006565B7">
        <w:t>e</w:t>
      </w:r>
      <w:r>
        <w:t xml:space="preserve"> </w:t>
      </w:r>
      <w:r w:rsidR="006565B7" w:rsidRPr="00273653">
        <w:rPr>
          <w:rFonts w:cs="Arial"/>
        </w:rPr>
        <w:t xml:space="preserve">notice </w:t>
      </w:r>
      <w:r w:rsidR="006565B7">
        <w:rPr>
          <w:rFonts w:cs="Arial"/>
        </w:rPr>
        <w:t xml:space="preserve">of intent to protest </w:t>
      </w:r>
      <w:r w:rsidR="006565B7" w:rsidRPr="00273653">
        <w:rPr>
          <w:rFonts w:cs="Arial"/>
        </w:rPr>
        <w:t>must be received in</w:t>
      </w:r>
      <w:r w:rsidR="00AD2903">
        <w:rPr>
          <w:rFonts w:cs="Arial"/>
        </w:rPr>
        <w:t xml:space="preserve"> writing at</w:t>
      </w:r>
      <w:r w:rsidR="006565B7" w:rsidRPr="00273653">
        <w:rPr>
          <w:rFonts w:cs="Arial"/>
        </w:rPr>
        <w:t xml:space="preserve"> </w:t>
      </w:r>
      <w:r w:rsidR="006565B7" w:rsidRPr="00DB7BBC">
        <w:rPr>
          <w:rFonts w:cs="Arial"/>
        </w:rPr>
        <w:t xml:space="preserve">the ETF office listed above no later than five (5) Business Days after the Notice of Intent to Award is issued. Fax and e-mail documents will </w:t>
      </w:r>
      <w:r w:rsidR="00AD2903">
        <w:rPr>
          <w:rFonts w:cs="Arial"/>
        </w:rPr>
        <w:t xml:space="preserve">not be accepted. </w:t>
      </w:r>
      <w:r w:rsidR="006565B7" w:rsidRPr="00DB7BBC">
        <w:rPr>
          <w:rFonts w:cs="Arial"/>
        </w:rPr>
        <w:t>The written protest must be received in the ETF office listed above within ten (10) Business Days after the Notice of Intent to Award is issued</w:t>
      </w:r>
      <w:r w:rsidRPr="00DB7BBC">
        <w:rPr>
          <w:rFonts w:cs="Arial"/>
        </w:rPr>
        <w:t>.</w:t>
      </w:r>
      <w:r w:rsidR="00DB7BBC" w:rsidRPr="004111F0">
        <w:rPr>
          <w:rFonts w:cs="Arial"/>
          <w:bCs/>
        </w:rPr>
        <w:t xml:space="preserve"> </w:t>
      </w:r>
      <w:r w:rsidR="00DB7BBC">
        <w:rPr>
          <w:rFonts w:cs="Arial"/>
          <w:bCs/>
        </w:rPr>
        <w:t xml:space="preserve"> </w:t>
      </w:r>
    </w:p>
    <w:p w14:paraId="10157511" w14:textId="77777777" w:rsidR="007C72D7" w:rsidRDefault="007C72D7" w:rsidP="00E35EC9">
      <w:pPr>
        <w:pStyle w:val="PlainText"/>
        <w:ind w:right="-18"/>
        <w:jc w:val="both"/>
        <w:rPr>
          <w:rFonts w:cs="Arial"/>
          <w:szCs w:val="22"/>
        </w:rPr>
      </w:pPr>
    </w:p>
    <w:p w14:paraId="5DB551F1" w14:textId="11414B62" w:rsidR="007C72D7" w:rsidRPr="00E919B8" w:rsidRDefault="007C72D7" w:rsidP="00E35EC9">
      <w:pPr>
        <w:pStyle w:val="PlainText"/>
        <w:ind w:right="-18"/>
        <w:jc w:val="both"/>
        <w:rPr>
          <w:rFonts w:cs="Arial"/>
          <w:szCs w:val="22"/>
        </w:rPr>
      </w:pPr>
      <w:r w:rsidRPr="00273653">
        <w:rPr>
          <w:rFonts w:cs="Arial"/>
          <w:szCs w:val="22"/>
        </w:rPr>
        <w:t xml:space="preserve">The decision of the Group Insurance Board is final and </w:t>
      </w:r>
      <w:r w:rsidR="0065193E">
        <w:rPr>
          <w:rFonts w:cs="Arial"/>
          <w:szCs w:val="22"/>
        </w:rPr>
        <w:t xml:space="preserve">the </w:t>
      </w:r>
      <w:r w:rsidRPr="00273653">
        <w:rPr>
          <w:rFonts w:cs="Arial"/>
          <w:szCs w:val="22"/>
        </w:rPr>
        <w:t>subjective judgment o</w:t>
      </w:r>
      <w:r w:rsidR="00AD2903">
        <w:rPr>
          <w:rFonts w:cs="Arial"/>
          <w:szCs w:val="22"/>
        </w:rPr>
        <w:t>f evaluation committee members</w:t>
      </w:r>
      <w:r>
        <w:rPr>
          <w:rFonts w:cs="Arial"/>
          <w:szCs w:val="22"/>
        </w:rPr>
        <w:t xml:space="preserve"> is not appealable.</w:t>
      </w:r>
    </w:p>
    <w:p w14:paraId="2B469E6B" w14:textId="7AE168B6" w:rsidR="00690249" w:rsidRPr="00EA5290" w:rsidRDefault="007251B2" w:rsidP="00E912C2">
      <w:pPr>
        <w:pStyle w:val="Heading1"/>
        <w:numPr>
          <w:ilvl w:val="0"/>
          <w:numId w:val="1"/>
        </w:numPr>
        <w:tabs>
          <w:tab w:val="left" w:pos="933"/>
        </w:tabs>
        <w:spacing w:before="360" w:after="240"/>
        <w:ind w:left="720" w:right="274" w:hanging="720"/>
        <w:rPr>
          <w:b w:val="0"/>
          <w:bCs w:val="0"/>
          <w:color w:val="1F497D" w:themeColor="text2"/>
          <w:sz w:val="20"/>
          <w:szCs w:val="20"/>
        </w:rPr>
      </w:pPr>
      <w:bookmarkStart w:id="38" w:name="_Toc458162836"/>
      <w:r w:rsidRPr="00EA5290">
        <w:rPr>
          <w:color w:val="1F497D" w:themeColor="text2"/>
        </w:rPr>
        <w:t>MANDATORY</w:t>
      </w:r>
      <w:r w:rsidR="00A258E8" w:rsidRPr="00EA5290">
        <w:rPr>
          <w:color w:val="1F497D" w:themeColor="text2"/>
        </w:rPr>
        <w:t xml:space="preserve"> </w:t>
      </w:r>
      <w:r w:rsidR="006C4997" w:rsidRPr="00EA5290">
        <w:rPr>
          <w:color w:val="1F497D" w:themeColor="text2"/>
        </w:rPr>
        <w:t>PROPOSER</w:t>
      </w:r>
      <w:r w:rsidR="006C4997" w:rsidRPr="00EA5290">
        <w:rPr>
          <w:color w:val="1F497D" w:themeColor="text2"/>
          <w:spacing w:val="-17"/>
        </w:rPr>
        <w:t xml:space="preserve"> </w:t>
      </w:r>
      <w:r w:rsidR="00A258E8" w:rsidRPr="00EA5290">
        <w:rPr>
          <w:color w:val="1F497D" w:themeColor="text2"/>
        </w:rPr>
        <w:t>QUALIFICATIONS</w:t>
      </w:r>
      <w:bookmarkEnd w:id="38"/>
    </w:p>
    <w:p w14:paraId="4F38323B" w14:textId="77777777" w:rsidR="00801912" w:rsidRPr="00EA5290" w:rsidRDefault="00801912" w:rsidP="00EA5290">
      <w:pPr>
        <w:spacing w:before="120"/>
        <w:jc w:val="both"/>
        <w:rPr>
          <w:rFonts w:ascii="Arial" w:hAnsi="Arial" w:cs="Arial"/>
          <w:b/>
          <w:color w:val="1F497D" w:themeColor="text2"/>
        </w:rPr>
      </w:pPr>
      <w:r w:rsidRPr="00EA5290">
        <w:rPr>
          <w:rFonts w:ascii="Arial" w:hAnsi="Arial" w:cs="Arial"/>
          <w:b/>
          <w:color w:val="1F497D" w:themeColor="text2"/>
        </w:rPr>
        <w:t>This section is pass/fail. (0 points)</w:t>
      </w:r>
    </w:p>
    <w:p w14:paraId="39EBE696" w14:textId="37D47140" w:rsidR="00801912" w:rsidRPr="00EA5290" w:rsidRDefault="00801912" w:rsidP="00EA5290">
      <w:pPr>
        <w:spacing w:before="121"/>
        <w:jc w:val="both"/>
        <w:rPr>
          <w:rFonts w:ascii="Arial" w:eastAsia="Arial" w:hAnsi="Arial" w:cs="Arial"/>
          <w:color w:val="1F497D" w:themeColor="text2"/>
        </w:rPr>
      </w:pPr>
      <w:r w:rsidRPr="00EA5290">
        <w:rPr>
          <w:rFonts w:ascii="Arial"/>
          <w:b/>
          <w:color w:val="1F497D" w:themeColor="text2"/>
        </w:rPr>
        <w:t xml:space="preserve">Use </w:t>
      </w:r>
      <w:r w:rsidR="007C72D7" w:rsidRPr="00EA5290">
        <w:rPr>
          <w:rFonts w:ascii="Arial"/>
          <w:b/>
          <w:color w:val="1F497D" w:themeColor="text2"/>
        </w:rPr>
        <w:t xml:space="preserve">FORM </w:t>
      </w:r>
      <w:r w:rsidRPr="00EA5290">
        <w:rPr>
          <w:rFonts w:ascii="Arial"/>
          <w:b/>
          <w:color w:val="1F497D" w:themeColor="text2"/>
        </w:rPr>
        <w:t xml:space="preserve">B </w:t>
      </w:r>
      <w:r w:rsidR="007C72D7" w:rsidRPr="00EA5290">
        <w:rPr>
          <w:rFonts w:ascii="Arial" w:hAnsi="Arial" w:cs="Arial"/>
          <w:b/>
          <w:color w:val="1F497D" w:themeColor="text2"/>
        </w:rPr>
        <w:t>– Mandatory Proposer Qualifications</w:t>
      </w:r>
      <w:r w:rsidR="007C72D7" w:rsidRPr="00EA5290">
        <w:rPr>
          <w:rFonts w:cs="Arial"/>
          <w:b/>
          <w:color w:val="1F497D" w:themeColor="text2"/>
        </w:rPr>
        <w:t xml:space="preserve"> </w:t>
      </w:r>
      <w:r w:rsidRPr="00EA5290">
        <w:rPr>
          <w:rFonts w:ascii="Arial"/>
          <w:b/>
          <w:color w:val="1F497D" w:themeColor="text2"/>
        </w:rPr>
        <w:t>to respond.</w:t>
      </w:r>
    </w:p>
    <w:p w14:paraId="29F9EA93" w14:textId="77777777" w:rsidR="00801912" w:rsidRDefault="00801912" w:rsidP="00EA5290">
      <w:pPr>
        <w:spacing w:before="8"/>
        <w:jc w:val="both"/>
        <w:rPr>
          <w:rFonts w:ascii="Arial" w:eastAsia="Arial" w:hAnsi="Arial" w:cs="Arial"/>
        </w:rPr>
      </w:pPr>
    </w:p>
    <w:p w14:paraId="73A8DA52" w14:textId="45DBDB52" w:rsidR="00690249" w:rsidRPr="00A32867" w:rsidRDefault="00A258E8" w:rsidP="00E35EC9">
      <w:pPr>
        <w:spacing w:before="8" w:after="120"/>
        <w:jc w:val="both"/>
        <w:rPr>
          <w:rFonts w:ascii="Arial" w:eastAsia="Arial" w:hAnsi="Arial" w:cs="Arial"/>
        </w:rPr>
      </w:pPr>
      <w:r w:rsidRPr="00A32867">
        <w:rPr>
          <w:rFonts w:ascii="Arial" w:eastAsia="Arial" w:hAnsi="Arial" w:cs="Arial"/>
        </w:rPr>
        <w:t xml:space="preserve">The </w:t>
      </w:r>
      <w:r w:rsidR="00A32867" w:rsidRPr="00A32867">
        <w:rPr>
          <w:rFonts w:ascii="Arial" w:hAnsi="Arial" w:cs="Arial"/>
        </w:rPr>
        <w:t xml:space="preserve">following requirements are Mandatory for any Proposer who submits a Proposal. Failure to comply with one or more of the Mandatory qualifications may disqualify the Proposer. A response to each item in </w:t>
      </w:r>
      <w:r w:rsidR="000B0157">
        <w:rPr>
          <w:rFonts w:ascii="Arial" w:hAnsi="Arial" w:cs="Arial"/>
        </w:rPr>
        <w:t>FORM</w:t>
      </w:r>
      <w:r w:rsidR="000B0157" w:rsidRPr="00A32867">
        <w:rPr>
          <w:rFonts w:ascii="Arial" w:hAnsi="Arial" w:cs="Arial"/>
        </w:rPr>
        <w:t xml:space="preserve"> </w:t>
      </w:r>
      <w:r w:rsidR="00A32867" w:rsidRPr="000B0157">
        <w:rPr>
          <w:rFonts w:ascii="Arial" w:hAnsi="Arial" w:cs="Arial"/>
        </w:rPr>
        <w:t xml:space="preserve">B </w:t>
      </w:r>
      <w:r w:rsidR="000B0157" w:rsidRPr="00970D79">
        <w:rPr>
          <w:rFonts w:ascii="Arial" w:hAnsi="Arial" w:cs="Arial"/>
        </w:rPr>
        <w:t xml:space="preserve">– Mandatory Proposer Qualifications </w:t>
      </w:r>
      <w:r w:rsidR="00A32867" w:rsidRPr="000B0157">
        <w:rPr>
          <w:rFonts w:ascii="Arial" w:hAnsi="Arial" w:cs="Arial"/>
        </w:rPr>
        <w:t>is</w:t>
      </w:r>
      <w:r w:rsidR="00A32867" w:rsidRPr="00A32867">
        <w:rPr>
          <w:rFonts w:ascii="Arial" w:hAnsi="Arial" w:cs="Arial"/>
        </w:rPr>
        <w:t xml:space="preserve"> a Mandatory qualification. </w:t>
      </w:r>
    </w:p>
    <w:p w14:paraId="2FCC8296" w14:textId="117573C8" w:rsidR="00690249" w:rsidRDefault="00A258E8" w:rsidP="00EA5290">
      <w:pPr>
        <w:pStyle w:val="BodyText"/>
        <w:tabs>
          <w:tab w:val="left" w:pos="8810"/>
        </w:tabs>
        <w:spacing w:before="124" w:after="120"/>
        <w:ind w:left="0"/>
        <w:jc w:val="both"/>
      </w:pPr>
      <w:r>
        <w:rPr>
          <w:rFonts w:cs="Arial"/>
        </w:rPr>
        <w:t>Conditions</w:t>
      </w:r>
      <w:r w:rsidR="007E6B03">
        <w:rPr>
          <w:rFonts w:cs="Arial"/>
        </w:rPr>
        <w:t xml:space="preserve"> </w:t>
      </w:r>
      <w:r w:rsidR="00A62819">
        <w:rPr>
          <w:rFonts w:cs="Arial"/>
        </w:rPr>
        <w:t xml:space="preserve">of this RFP </w:t>
      </w:r>
      <w:r>
        <w:rPr>
          <w:rFonts w:cs="Arial"/>
        </w:rPr>
        <w:t xml:space="preserve">that include the word “must” or “shall” describe a </w:t>
      </w:r>
      <w:r w:rsidR="00206BC2">
        <w:t>Mandatory</w:t>
      </w:r>
      <w:r>
        <w:t xml:space="preserve"> qualification. </w:t>
      </w:r>
    </w:p>
    <w:p w14:paraId="01EB447F" w14:textId="61E78124" w:rsidR="00A62819" w:rsidRDefault="00A62819" w:rsidP="00EA5290">
      <w:pPr>
        <w:spacing w:before="8"/>
        <w:jc w:val="both"/>
      </w:pPr>
      <w:r w:rsidRPr="00A32867">
        <w:rPr>
          <w:rFonts w:ascii="Arial" w:hAnsi="Arial" w:cs="Arial"/>
          <w:b/>
        </w:rPr>
        <w:t>If the Proposer cannot agree to each item listed, the Proposer must so specify and provide the reason for the disagreement in Tab 3 – Assumptions and Exceptions – of the Proposer’s response</w:t>
      </w:r>
      <w:r w:rsidRPr="00A32867">
        <w:rPr>
          <w:rFonts w:ascii="Arial" w:eastAsia="Arial" w:hAnsi="Arial" w:cs="Arial"/>
          <w:b/>
          <w:bCs/>
        </w:rPr>
        <w:t>.</w:t>
      </w:r>
    </w:p>
    <w:tbl>
      <w:tblPr>
        <w:tblW w:w="0" w:type="auto"/>
        <w:tblLook w:val="04A0" w:firstRow="1" w:lastRow="0" w:firstColumn="1" w:lastColumn="0" w:noHBand="0" w:noVBand="1"/>
      </w:tblPr>
      <w:tblGrid>
        <w:gridCol w:w="810"/>
        <w:gridCol w:w="8550"/>
      </w:tblGrid>
      <w:tr w:rsidR="00A32867" w:rsidRPr="00273653" w14:paraId="30E6134C" w14:textId="77777777" w:rsidTr="00EA5290">
        <w:tc>
          <w:tcPr>
            <w:tcW w:w="810" w:type="dxa"/>
          </w:tcPr>
          <w:p w14:paraId="53BA85A3" w14:textId="77777777" w:rsidR="00A32867" w:rsidRPr="00B55974" w:rsidRDefault="00A32867" w:rsidP="00F7021B">
            <w:pPr>
              <w:pStyle w:val="LRWLBodyText"/>
              <w:rPr>
                <w:rFonts w:cs="Arial"/>
                <w:b/>
              </w:rPr>
            </w:pPr>
            <w:r w:rsidRPr="00B55974">
              <w:rPr>
                <w:rFonts w:cs="Arial"/>
                <w:b/>
              </w:rPr>
              <w:t>4.1</w:t>
            </w:r>
          </w:p>
        </w:tc>
        <w:tc>
          <w:tcPr>
            <w:tcW w:w="8550" w:type="dxa"/>
          </w:tcPr>
          <w:p w14:paraId="35A5B38E" w14:textId="77777777" w:rsidR="00A32867" w:rsidRPr="0035484C" w:rsidRDefault="00A32867" w:rsidP="00F7021B">
            <w:pPr>
              <w:pStyle w:val="LRWLBodyText"/>
              <w:rPr>
                <w:rFonts w:cs="Arial"/>
                <w:sz w:val="22"/>
                <w:szCs w:val="22"/>
              </w:rPr>
            </w:pPr>
            <w:r w:rsidRPr="0035484C">
              <w:rPr>
                <w:rFonts w:cs="Arial"/>
                <w:sz w:val="22"/>
                <w:szCs w:val="22"/>
              </w:rPr>
              <w:t xml:space="preserve">Pursuant to Wis. Stats. § 16.705 (1r), the Services must be performed within the United States. </w:t>
            </w:r>
          </w:p>
        </w:tc>
      </w:tr>
      <w:tr w:rsidR="00A32867" w:rsidRPr="00273653" w14:paraId="6607D48C" w14:textId="77777777" w:rsidTr="00EA5290">
        <w:tc>
          <w:tcPr>
            <w:tcW w:w="810" w:type="dxa"/>
          </w:tcPr>
          <w:p w14:paraId="057F13BE" w14:textId="77777777" w:rsidR="00A32867" w:rsidRPr="00B55974" w:rsidRDefault="00A32867" w:rsidP="00F7021B">
            <w:pPr>
              <w:pStyle w:val="LRWLBodyText"/>
              <w:rPr>
                <w:rFonts w:cs="Arial"/>
                <w:b/>
              </w:rPr>
            </w:pPr>
            <w:r w:rsidRPr="00B55974">
              <w:rPr>
                <w:rFonts w:cs="Arial"/>
                <w:b/>
              </w:rPr>
              <w:lastRenderedPageBreak/>
              <w:t>4.2</w:t>
            </w:r>
          </w:p>
        </w:tc>
        <w:tc>
          <w:tcPr>
            <w:tcW w:w="8550" w:type="dxa"/>
          </w:tcPr>
          <w:p w14:paraId="77251E49" w14:textId="77777777" w:rsidR="00A32867" w:rsidRPr="0035484C" w:rsidRDefault="00A32867" w:rsidP="00F7021B">
            <w:pPr>
              <w:pStyle w:val="LRWLBodyText"/>
              <w:rPr>
                <w:rFonts w:cs="Arial"/>
                <w:sz w:val="22"/>
                <w:szCs w:val="22"/>
              </w:rPr>
            </w:pPr>
            <w:r w:rsidRPr="0035484C">
              <w:rPr>
                <w:rFonts w:cs="Arial"/>
                <w:sz w:val="22"/>
                <w:szCs w:val="22"/>
              </w:rPr>
              <w:t>Proposer agrees that any work products developed by Proposer as part of the project described in this RFP (e.g. all written reports, drafts, presentation and meeting materials, etc.) shall become the property of ETF.</w:t>
            </w:r>
          </w:p>
        </w:tc>
      </w:tr>
      <w:tr w:rsidR="00A32867" w:rsidRPr="00273653" w14:paraId="1777B31E" w14:textId="77777777" w:rsidTr="00EA5290">
        <w:tc>
          <w:tcPr>
            <w:tcW w:w="810" w:type="dxa"/>
          </w:tcPr>
          <w:p w14:paraId="5571ECC7" w14:textId="77777777" w:rsidR="00A32867" w:rsidRPr="00B55974" w:rsidRDefault="00A32867" w:rsidP="00F7021B">
            <w:pPr>
              <w:pStyle w:val="LRWLBodyText"/>
              <w:rPr>
                <w:rFonts w:cs="Arial"/>
                <w:b/>
              </w:rPr>
            </w:pPr>
            <w:r w:rsidRPr="00B55974">
              <w:rPr>
                <w:rFonts w:cs="Arial"/>
                <w:b/>
              </w:rPr>
              <w:t>4.3</w:t>
            </w:r>
          </w:p>
        </w:tc>
        <w:tc>
          <w:tcPr>
            <w:tcW w:w="8550" w:type="dxa"/>
          </w:tcPr>
          <w:p w14:paraId="0E957A0B" w14:textId="52F6878E" w:rsidR="00A32867" w:rsidRPr="0035484C" w:rsidRDefault="00A32867" w:rsidP="006C4997">
            <w:pPr>
              <w:pStyle w:val="LRWLBodyText"/>
              <w:rPr>
                <w:rFonts w:cs="Arial"/>
                <w:sz w:val="22"/>
                <w:szCs w:val="22"/>
              </w:rPr>
            </w:pPr>
            <w:r w:rsidRPr="0035484C">
              <w:rPr>
                <w:sz w:val="22"/>
                <w:szCs w:val="22"/>
              </w:rPr>
              <w:t xml:space="preserve">The Proposer </w:t>
            </w:r>
            <w:r w:rsidR="006C4997" w:rsidRPr="0035484C">
              <w:rPr>
                <w:sz w:val="22"/>
                <w:szCs w:val="22"/>
              </w:rPr>
              <w:t xml:space="preserve">shall have </w:t>
            </w:r>
            <w:r w:rsidRPr="0035484C">
              <w:rPr>
                <w:sz w:val="22"/>
                <w:szCs w:val="22"/>
              </w:rPr>
              <w:t>no conflict of interest with regard to any other work performed by Proposer for the State of Wisconsin.</w:t>
            </w:r>
          </w:p>
        </w:tc>
      </w:tr>
      <w:tr w:rsidR="00A32867" w:rsidRPr="00273653" w14:paraId="1A9D11A6" w14:textId="77777777" w:rsidTr="00EA5290">
        <w:tc>
          <w:tcPr>
            <w:tcW w:w="810" w:type="dxa"/>
          </w:tcPr>
          <w:p w14:paraId="661F4570" w14:textId="77777777" w:rsidR="00A32867" w:rsidRPr="00B55974" w:rsidRDefault="00A32867" w:rsidP="00F7021B">
            <w:pPr>
              <w:pStyle w:val="LRWLBodyText"/>
              <w:rPr>
                <w:rFonts w:cs="Arial"/>
                <w:b/>
              </w:rPr>
            </w:pPr>
            <w:r w:rsidRPr="00B55974">
              <w:rPr>
                <w:rFonts w:cs="Arial"/>
                <w:b/>
              </w:rPr>
              <w:t>4.4</w:t>
            </w:r>
          </w:p>
        </w:tc>
        <w:tc>
          <w:tcPr>
            <w:tcW w:w="8550" w:type="dxa"/>
          </w:tcPr>
          <w:p w14:paraId="58B7B4B9" w14:textId="68D47E8A" w:rsidR="00A32867" w:rsidRPr="0035484C" w:rsidRDefault="00A32867" w:rsidP="006C4997">
            <w:pPr>
              <w:pStyle w:val="LRWLBodyText"/>
              <w:rPr>
                <w:rFonts w:cs="Arial"/>
                <w:sz w:val="22"/>
                <w:szCs w:val="22"/>
              </w:rPr>
            </w:pPr>
            <w:r w:rsidRPr="0035484C">
              <w:rPr>
                <w:sz w:val="22"/>
                <w:szCs w:val="22"/>
              </w:rPr>
              <w:t xml:space="preserve">The Proposer </w:t>
            </w:r>
            <w:r w:rsidR="006C4997" w:rsidRPr="0035484C">
              <w:rPr>
                <w:sz w:val="22"/>
                <w:szCs w:val="22"/>
              </w:rPr>
              <w:t xml:space="preserve">shall </w:t>
            </w:r>
            <w:r w:rsidRPr="0035484C">
              <w:rPr>
                <w:sz w:val="22"/>
                <w:szCs w:val="22"/>
              </w:rPr>
              <w:t>not be suspended or debarred from performing federal or State government work.</w:t>
            </w:r>
          </w:p>
        </w:tc>
      </w:tr>
      <w:tr w:rsidR="00A32867" w:rsidRPr="00273653" w14:paraId="3DF6A6D1" w14:textId="77777777" w:rsidTr="00EA5290">
        <w:tc>
          <w:tcPr>
            <w:tcW w:w="810" w:type="dxa"/>
          </w:tcPr>
          <w:p w14:paraId="16BACB20" w14:textId="77777777" w:rsidR="00A32867" w:rsidRPr="00B55974" w:rsidRDefault="00A32867" w:rsidP="00F7021B">
            <w:pPr>
              <w:pStyle w:val="LRWLBodyText"/>
              <w:rPr>
                <w:rFonts w:cs="Arial"/>
                <w:b/>
              </w:rPr>
            </w:pPr>
            <w:r w:rsidRPr="00B55974">
              <w:rPr>
                <w:rFonts w:cs="Arial"/>
                <w:b/>
              </w:rPr>
              <w:t>4.5</w:t>
            </w:r>
          </w:p>
        </w:tc>
        <w:tc>
          <w:tcPr>
            <w:tcW w:w="8550" w:type="dxa"/>
          </w:tcPr>
          <w:p w14:paraId="170F387C" w14:textId="0DF6CE3B" w:rsidR="00A32867" w:rsidRPr="0035484C" w:rsidRDefault="00A32867" w:rsidP="00507F6D">
            <w:pPr>
              <w:pStyle w:val="LRWLBodyText"/>
              <w:rPr>
                <w:rFonts w:cs="Arial"/>
                <w:sz w:val="22"/>
                <w:szCs w:val="22"/>
              </w:rPr>
            </w:pPr>
            <w:r w:rsidRPr="0035484C">
              <w:rPr>
                <w:sz w:val="22"/>
                <w:szCs w:val="22"/>
              </w:rPr>
              <w:t xml:space="preserve">During the past five (5) years, the Proposer </w:t>
            </w:r>
            <w:r w:rsidR="006C4997" w:rsidRPr="0035484C">
              <w:rPr>
                <w:sz w:val="22"/>
                <w:szCs w:val="22"/>
              </w:rPr>
              <w:t xml:space="preserve">must </w:t>
            </w:r>
            <w:r w:rsidRPr="0035484C">
              <w:rPr>
                <w:sz w:val="22"/>
                <w:szCs w:val="22"/>
              </w:rPr>
              <w:t xml:space="preserve">not </w:t>
            </w:r>
            <w:r w:rsidR="006C4997" w:rsidRPr="0035484C">
              <w:rPr>
                <w:sz w:val="22"/>
                <w:szCs w:val="22"/>
              </w:rPr>
              <w:t xml:space="preserve">have </w:t>
            </w:r>
            <w:r w:rsidRPr="0035484C">
              <w:rPr>
                <w:sz w:val="22"/>
                <w:szCs w:val="22"/>
              </w:rPr>
              <w:t xml:space="preserve">been </w:t>
            </w:r>
            <w:r w:rsidR="006C4997" w:rsidRPr="0035484C">
              <w:rPr>
                <w:sz w:val="22"/>
                <w:szCs w:val="22"/>
              </w:rPr>
              <w:t xml:space="preserve">in bankruptcy or receivership or </w:t>
            </w:r>
            <w:r w:rsidRPr="0035484C">
              <w:rPr>
                <w:sz w:val="22"/>
                <w:szCs w:val="22"/>
              </w:rPr>
              <w:t xml:space="preserve">involved </w:t>
            </w:r>
            <w:r w:rsidR="006C4997" w:rsidRPr="0035484C">
              <w:rPr>
                <w:sz w:val="22"/>
                <w:szCs w:val="22"/>
              </w:rPr>
              <w:t xml:space="preserve">in </w:t>
            </w:r>
            <w:r w:rsidRPr="0035484C">
              <w:rPr>
                <w:sz w:val="22"/>
                <w:szCs w:val="22"/>
              </w:rPr>
              <w:t>any litigation alleging breach of contract, fraud, breach of fiduciary duty</w:t>
            </w:r>
            <w:r w:rsidR="006C4997" w:rsidRPr="0035484C">
              <w:rPr>
                <w:sz w:val="22"/>
                <w:szCs w:val="22"/>
              </w:rPr>
              <w:t>,</w:t>
            </w:r>
            <w:r w:rsidRPr="0035484C">
              <w:rPr>
                <w:sz w:val="22"/>
                <w:szCs w:val="22"/>
              </w:rPr>
              <w:t xml:space="preserve"> or other willful or negligent misconduct. If </w:t>
            </w:r>
            <w:r w:rsidR="006C4997" w:rsidRPr="0035484C">
              <w:rPr>
                <w:sz w:val="22"/>
                <w:szCs w:val="22"/>
              </w:rPr>
              <w:t xml:space="preserve">the Proposer provides </w:t>
            </w:r>
            <w:r w:rsidRPr="0035484C">
              <w:rPr>
                <w:sz w:val="22"/>
                <w:szCs w:val="22"/>
              </w:rPr>
              <w:t xml:space="preserve">a response of “DISAGREE”, provide details of any pertinent judgment, criminal conviction, investigation or litigation </w:t>
            </w:r>
            <w:r w:rsidR="00507F6D">
              <w:rPr>
                <w:sz w:val="22"/>
                <w:szCs w:val="22"/>
              </w:rPr>
              <w:t>involving</w:t>
            </w:r>
            <w:r w:rsidRPr="0035484C">
              <w:rPr>
                <w:sz w:val="22"/>
                <w:szCs w:val="22"/>
              </w:rPr>
              <w:t xml:space="preserve"> the Proposer.</w:t>
            </w:r>
          </w:p>
        </w:tc>
      </w:tr>
    </w:tbl>
    <w:p w14:paraId="081AA804" w14:textId="638C46CF" w:rsidR="00690249" w:rsidRPr="00EA5290" w:rsidRDefault="00F2758E" w:rsidP="00E912C2">
      <w:pPr>
        <w:pStyle w:val="Heading1"/>
        <w:numPr>
          <w:ilvl w:val="0"/>
          <w:numId w:val="1"/>
        </w:numPr>
        <w:tabs>
          <w:tab w:val="left" w:pos="720"/>
        </w:tabs>
        <w:spacing w:before="360" w:after="240"/>
        <w:ind w:right="280" w:hanging="932"/>
        <w:rPr>
          <w:b w:val="0"/>
          <w:bCs w:val="0"/>
          <w:color w:val="1F497D" w:themeColor="text2"/>
        </w:rPr>
      </w:pPr>
      <w:bookmarkStart w:id="39" w:name="_Toc458162837"/>
      <w:r>
        <w:rPr>
          <w:color w:val="1F497D" w:themeColor="text2"/>
        </w:rPr>
        <w:t>MANDATORY REQUIREMENTS</w:t>
      </w:r>
      <w:bookmarkEnd w:id="39"/>
    </w:p>
    <w:p w14:paraId="3CB0B839" w14:textId="77777777" w:rsidR="00EB477C" w:rsidRPr="00EB477C" w:rsidRDefault="00EB477C" w:rsidP="00EB477C">
      <w:pPr>
        <w:widowControl/>
        <w:spacing w:before="120" w:after="120"/>
        <w:jc w:val="both"/>
        <w:rPr>
          <w:rFonts w:ascii="Arial" w:eastAsia="Times New Roman" w:hAnsi="Arial" w:cs="Arial"/>
          <w:b/>
        </w:rPr>
      </w:pPr>
      <w:r w:rsidRPr="00EB477C">
        <w:rPr>
          <w:rFonts w:ascii="Arial" w:eastAsia="Times New Roman" w:hAnsi="Arial" w:cs="Arial"/>
          <w:b/>
        </w:rPr>
        <w:t>This section is NOT scored. (0 points)</w:t>
      </w:r>
    </w:p>
    <w:p w14:paraId="4461F8EF" w14:textId="1D0CA1EC" w:rsidR="00C371C1" w:rsidRDefault="00EB477C" w:rsidP="00C371C1">
      <w:pPr>
        <w:widowControl/>
        <w:spacing w:before="120" w:after="120"/>
        <w:jc w:val="both"/>
        <w:rPr>
          <w:rFonts w:ascii="Arial" w:eastAsia="Times New Roman" w:hAnsi="Arial" w:cs="Arial"/>
        </w:rPr>
      </w:pPr>
      <w:r w:rsidRPr="00EB477C">
        <w:rPr>
          <w:rFonts w:ascii="Arial" w:eastAsia="Times New Roman" w:hAnsi="Arial" w:cs="Arial"/>
        </w:rPr>
        <w:t xml:space="preserve">All terms, standards, specifications and conditions listed in this Section are </w:t>
      </w:r>
      <w:r w:rsidRPr="00EB477C">
        <w:rPr>
          <w:rFonts w:ascii="Arial" w:eastAsia="Times New Roman" w:hAnsi="Arial" w:cs="Arial"/>
          <w:b/>
          <w:u w:val="single"/>
        </w:rPr>
        <w:t>Mandatory</w:t>
      </w:r>
      <w:r w:rsidRPr="00EB477C">
        <w:rPr>
          <w:rFonts w:ascii="Arial" w:eastAsia="Times New Roman" w:hAnsi="Arial" w:cs="Arial"/>
        </w:rPr>
        <w:t xml:space="preserve"> requirements.</w:t>
      </w:r>
      <w:r w:rsidR="00C371C1">
        <w:rPr>
          <w:rFonts w:ascii="Arial" w:eastAsia="Times New Roman" w:hAnsi="Arial" w:cs="Arial"/>
        </w:rPr>
        <w:t xml:space="preserve"> </w:t>
      </w:r>
      <w:r w:rsidR="00C371C1" w:rsidRPr="005D0014">
        <w:rPr>
          <w:rFonts w:ascii="Arial" w:hAnsi="Arial" w:cs="Arial"/>
        </w:rPr>
        <w:t xml:space="preserve">The </w:t>
      </w:r>
      <w:r w:rsidR="00C371C1">
        <w:rPr>
          <w:rFonts w:ascii="Arial" w:hAnsi="Arial" w:cs="Arial"/>
        </w:rPr>
        <w:t>Contractor(s)</w:t>
      </w:r>
      <w:r w:rsidR="00C371C1" w:rsidRPr="005D0014">
        <w:rPr>
          <w:rFonts w:ascii="Arial" w:hAnsi="Arial" w:cs="Arial"/>
        </w:rPr>
        <w:t xml:space="preserve"> must meet </w:t>
      </w:r>
      <w:r w:rsidR="00C371C1">
        <w:rPr>
          <w:rFonts w:ascii="Arial" w:eastAsia="Times New Roman" w:hAnsi="Arial" w:cs="Arial"/>
        </w:rPr>
        <w:t>a</w:t>
      </w:r>
      <w:r w:rsidR="00C371C1" w:rsidRPr="00EB477C">
        <w:rPr>
          <w:rFonts w:ascii="Arial" w:eastAsia="Times New Roman" w:hAnsi="Arial" w:cs="Arial"/>
        </w:rPr>
        <w:t>ll terms, standards, specifications and conditions listed in this Section.</w:t>
      </w:r>
      <w:r w:rsidR="00C371C1">
        <w:rPr>
          <w:rFonts w:ascii="Arial" w:eastAsia="Times New Roman" w:hAnsi="Arial" w:cs="Arial"/>
        </w:rPr>
        <w:t xml:space="preserve"> </w:t>
      </w:r>
    </w:p>
    <w:p w14:paraId="037A6E01" w14:textId="77777777" w:rsidR="00EB477C" w:rsidRPr="00EB477C" w:rsidRDefault="00EB477C" w:rsidP="00EB477C">
      <w:pPr>
        <w:widowControl/>
        <w:spacing w:before="120" w:after="120"/>
        <w:jc w:val="both"/>
        <w:rPr>
          <w:rFonts w:ascii="Arial" w:eastAsia="Times New Roman" w:hAnsi="Arial" w:cs="Arial"/>
        </w:rPr>
      </w:pPr>
      <w:r w:rsidRPr="00EB477C">
        <w:rPr>
          <w:rFonts w:ascii="Arial" w:eastAsia="Times New Roman" w:hAnsi="Arial" w:cs="Arial"/>
        </w:rPr>
        <w:t xml:space="preserve">Failure to comply with any term, standard, specification or condition may disqualify the Proposer. </w:t>
      </w:r>
    </w:p>
    <w:p w14:paraId="0ADAC8F3" w14:textId="09546477" w:rsidR="00EB477C" w:rsidRPr="00EB477C" w:rsidRDefault="00F2758E" w:rsidP="00EB477C">
      <w:pPr>
        <w:widowControl/>
        <w:spacing w:before="120" w:after="120"/>
        <w:jc w:val="both"/>
        <w:rPr>
          <w:rFonts w:ascii="Arial" w:eastAsia="Times New Roman" w:hAnsi="Arial" w:cs="Arial"/>
        </w:rPr>
      </w:pPr>
      <w:r>
        <w:rPr>
          <w:rFonts w:ascii="Arial" w:eastAsia="Times New Roman" w:hAnsi="Arial" w:cs="Arial"/>
        </w:rPr>
        <w:t xml:space="preserve">The Microsoft Excel </w:t>
      </w:r>
      <w:r w:rsidR="00D53E75">
        <w:rPr>
          <w:rFonts w:ascii="Arial" w:eastAsia="Times New Roman" w:hAnsi="Arial" w:cs="Arial"/>
        </w:rPr>
        <w:t>f</w:t>
      </w:r>
      <w:r>
        <w:rPr>
          <w:rFonts w:ascii="Arial" w:eastAsia="Times New Roman" w:hAnsi="Arial" w:cs="Arial"/>
        </w:rPr>
        <w:t xml:space="preserve">ile Appendix 10 – </w:t>
      </w:r>
      <w:r w:rsidR="00D53E75">
        <w:rPr>
          <w:rFonts w:ascii="Arial" w:eastAsia="Times New Roman" w:hAnsi="Arial" w:cs="Arial"/>
        </w:rPr>
        <w:t xml:space="preserve">Mandatory </w:t>
      </w:r>
      <w:r>
        <w:rPr>
          <w:rFonts w:ascii="Arial" w:eastAsia="Times New Roman" w:hAnsi="Arial" w:cs="Arial"/>
        </w:rPr>
        <w:t>Requirement</w:t>
      </w:r>
      <w:r w:rsidR="00D53E75">
        <w:rPr>
          <w:rFonts w:ascii="Arial" w:eastAsia="Times New Roman" w:hAnsi="Arial" w:cs="Arial"/>
        </w:rPr>
        <w:t>s</w:t>
      </w:r>
      <w:r>
        <w:rPr>
          <w:rFonts w:ascii="Arial" w:eastAsia="Times New Roman" w:hAnsi="Arial" w:cs="Arial"/>
        </w:rPr>
        <w:t xml:space="preserve"> contains all</w:t>
      </w:r>
      <w:r w:rsidR="00EB477C" w:rsidRPr="00EB477C">
        <w:rPr>
          <w:rFonts w:ascii="Arial" w:eastAsia="Times New Roman" w:hAnsi="Arial" w:cs="Arial"/>
        </w:rPr>
        <w:t xml:space="preserve"> terms, standards, specifications and conditions </w:t>
      </w:r>
      <w:r>
        <w:rPr>
          <w:rFonts w:ascii="Arial" w:eastAsia="Times New Roman" w:hAnsi="Arial" w:cs="Arial"/>
        </w:rPr>
        <w:t xml:space="preserve">for this Section. Below are the specific tabs listing the </w:t>
      </w:r>
      <w:r w:rsidR="00D53E75">
        <w:rPr>
          <w:rFonts w:ascii="Arial" w:eastAsia="Times New Roman" w:hAnsi="Arial" w:cs="Arial"/>
        </w:rPr>
        <w:t>M</w:t>
      </w:r>
      <w:r>
        <w:rPr>
          <w:rFonts w:ascii="Arial" w:eastAsia="Times New Roman" w:hAnsi="Arial" w:cs="Arial"/>
        </w:rPr>
        <w:t>andatory requirements</w:t>
      </w:r>
      <w:r w:rsidR="00EB477C" w:rsidRPr="00EB477C">
        <w:rPr>
          <w:rFonts w:ascii="Arial" w:eastAsia="Times New Roman" w:hAnsi="Arial" w:cs="Arial"/>
        </w:rPr>
        <w:t>:</w:t>
      </w:r>
    </w:p>
    <w:p w14:paraId="065BC8AE" w14:textId="03A5B359" w:rsidR="00EB477C" w:rsidRPr="00EB477C" w:rsidRDefault="00EB477C" w:rsidP="00EB477C">
      <w:pPr>
        <w:widowControl/>
        <w:tabs>
          <w:tab w:val="num" w:pos="720"/>
        </w:tabs>
        <w:spacing w:before="120" w:after="120"/>
        <w:ind w:left="720" w:hanging="360"/>
        <w:rPr>
          <w:rFonts w:ascii="Arial" w:eastAsia="Times New Roman" w:hAnsi="Arial" w:cs="Times New Roman"/>
        </w:rPr>
      </w:pPr>
      <w:r w:rsidRPr="00EB477C">
        <w:rPr>
          <w:rFonts w:ascii="Arial" w:eastAsia="Times New Roman" w:hAnsi="Arial" w:cs="Times New Roman"/>
        </w:rPr>
        <w:t>Appendix 10</w:t>
      </w:r>
      <w:r w:rsidR="00F2758E">
        <w:rPr>
          <w:rFonts w:ascii="Arial" w:eastAsia="Times New Roman" w:hAnsi="Arial" w:cs="Times New Roman"/>
        </w:rPr>
        <w:t xml:space="preserve"> Tab A. </w:t>
      </w:r>
      <w:r w:rsidRPr="00EB477C">
        <w:rPr>
          <w:rFonts w:ascii="Arial" w:eastAsia="Times New Roman" w:hAnsi="Arial" w:cs="Times New Roman"/>
        </w:rPr>
        <w:t xml:space="preserve">Technical </w:t>
      </w:r>
      <w:r w:rsidR="00F2758E">
        <w:rPr>
          <w:rFonts w:ascii="Arial" w:eastAsia="Times New Roman" w:hAnsi="Arial" w:cs="Times New Roman"/>
        </w:rPr>
        <w:t>Requirements</w:t>
      </w:r>
      <w:r w:rsidRPr="00EB477C">
        <w:rPr>
          <w:rFonts w:ascii="Arial" w:eastAsia="Times New Roman" w:hAnsi="Arial" w:cs="Times New Roman"/>
        </w:rPr>
        <w:t>;</w:t>
      </w:r>
    </w:p>
    <w:p w14:paraId="0A2E69BF" w14:textId="12917C45" w:rsidR="00EB477C" w:rsidRPr="00EB477C" w:rsidRDefault="00EB477C" w:rsidP="00EB477C">
      <w:pPr>
        <w:widowControl/>
        <w:tabs>
          <w:tab w:val="num" w:pos="720"/>
        </w:tabs>
        <w:spacing w:before="120" w:after="120"/>
        <w:ind w:left="720" w:hanging="360"/>
        <w:rPr>
          <w:rFonts w:ascii="Arial" w:eastAsia="Times New Roman" w:hAnsi="Arial" w:cs="Times New Roman"/>
        </w:rPr>
      </w:pPr>
      <w:r w:rsidRPr="00EB477C">
        <w:rPr>
          <w:rFonts w:ascii="Arial" w:eastAsia="Times New Roman" w:hAnsi="Arial" w:cs="Times New Roman"/>
        </w:rPr>
        <w:t>Appendix 10</w:t>
      </w:r>
      <w:r w:rsidR="00F2758E">
        <w:rPr>
          <w:rFonts w:ascii="Arial" w:eastAsia="Times New Roman" w:hAnsi="Arial" w:cs="Times New Roman"/>
        </w:rPr>
        <w:t xml:space="preserve"> Tab B. </w:t>
      </w:r>
      <w:r w:rsidRPr="00EB477C">
        <w:rPr>
          <w:rFonts w:ascii="Arial" w:eastAsia="Times New Roman" w:hAnsi="Arial" w:cs="Times New Roman"/>
        </w:rPr>
        <w:t xml:space="preserve">Reporting Requirements; and </w:t>
      </w:r>
    </w:p>
    <w:p w14:paraId="319B7025" w14:textId="6B8819B2" w:rsidR="00EB477C" w:rsidRPr="00EB477C" w:rsidRDefault="00EB477C" w:rsidP="00EB477C">
      <w:pPr>
        <w:widowControl/>
        <w:tabs>
          <w:tab w:val="num" w:pos="720"/>
        </w:tabs>
        <w:spacing w:before="120" w:after="120"/>
        <w:ind w:left="720" w:hanging="360"/>
        <w:rPr>
          <w:rFonts w:ascii="Arial" w:eastAsia="Times New Roman" w:hAnsi="Arial" w:cs="Times New Roman"/>
        </w:rPr>
      </w:pPr>
      <w:r w:rsidRPr="00EB477C">
        <w:rPr>
          <w:rFonts w:ascii="Arial" w:eastAsia="Times New Roman" w:hAnsi="Arial" w:cs="Times New Roman"/>
        </w:rPr>
        <w:t>Appendix 10</w:t>
      </w:r>
      <w:r w:rsidR="00F2758E">
        <w:rPr>
          <w:rFonts w:ascii="Arial" w:eastAsia="Times New Roman" w:hAnsi="Arial" w:cs="Times New Roman"/>
        </w:rPr>
        <w:t xml:space="preserve"> Tab C. </w:t>
      </w:r>
      <w:r w:rsidRPr="00EB477C">
        <w:rPr>
          <w:rFonts w:ascii="Arial" w:eastAsia="Times New Roman" w:hAnsi="Arial" w:cs="Times New Roman"/>
        </w:rPr>
        <w:t>Performance Standard</w:t>
      </w:r>
      <w:r w:rsidR="00D53E75">
        <w:rPr>
          <w:rFonts w:ascii="Arial" w:eastAsia="Times New Roman" w:hAnsi="Arial" w:cs="Times New Roman"/>
        </w:rPr>
        <w:t>s.</w:t>
      </w:r>
    </w:p>
    <w:p w14:paraId="332A1847" w14:textId="49412BB3" w:rsidR="00EB477C" w:rsidRPr="00342BAE" w:rsidRDefault="00EB477C" w:rsidP="00D53E75">
      <w:pPr>
        <w:widowControl/>
        <w:spacing w:before="120" w:after="120"/>
        <w:jc w:val="both"/>
        <w:rPr>
          <w:rFonts w:ascii="Arial" w:eastAsia="Times New Roman" w:hAnsi="Arial" w:cs="Times New Roman"/>
          <w:b/>
          <w:color w:val="000000" w:themeColor="text1"/>
        </w:rPr>
      </w:pPr>
      <w:r w:rsidRPr="00EB477C">
        <w:rPr>
          <w:rFonts w:ascii="Arial" w:eastAsia="Times New Roman" w:hAnsi="Arial" w:cs="Times New Roman"/>
          <w:b/>
        </w:rPr>
        <w:t xml:space="preserve">If the Proposer cannot agree to any </w:t>
      </w:r>
      <w:r w:rsidRPr="00EB477C">
        <w:rPr>
          <w:rFonts w:ascii="Arial" w:eastAsia="Times New Roman" w:hAnsi="Arial" w:cs="Arial"/>
          <w:b/>
        </w:rPr>
        <w:t>term, standard, specification or condition within this Section</w:t>
      </w:r>
      <w:r w:rsidRPr="00EB477C">
        <w:rPr>
          <w:rFonts w:ascii="Arial" w:eastAsia="Times New Roman" w:hAnsi="Arial" w:cs="Times New Roman"/>
          <w:b/>
        </w:rPr>
        <w:t xml:space="preserve">, the Proposer must so specify and provide the reason for the disagreement in Tab 3 – Assumptions and Exceptions – of the </w:t>
      </w:r>
      <w:r w:rsidR="00D53E75">
        <w:rPr>
          <w:rFonts w:ascii="Arial" w:eastAsia="Times New Roman" w:hAnsi="Arial" w:cs="Times New Roman"/>
          <w:b/>
        </w:rPr>
        <w:t>Proposal</w:t>
      </w:r>
      <w:r w:rsidRPr="00342BAE">
        <w:rPr>
          <w:rFonts w:ascii="Arial" w:eastAsia="Times New Roman" w:hAnsi="Arial" w:cs="Times New Roman"/>
          <w:b/>
          <w:color w:val="000000" w:themeColor="text1"/>
        </w:rPr>
        <w:t>.</w:t>
      </w:r>
      <w:r w:rsidR="00342BAE" w:rsidRPr="00342BAE">
        <w:rPr>
          <w:rFonts w:ascii="Arial" w:eastAsia="Times New Roman" w:hAnsi="Arial" w:cs="Times New Roman"/>
          <w:b/>
          <w:color w:val="000000" w:themeColor="text1"/>
        </w:rPr>
        <w:t xml:space="preserve"> See Section 2.4</w:t>
      </w:r>
      <w:r w:rsidR="00342BAE">
        <w:rPr>
          <w:rFonts w:ascii="Arial" w:eastAsia="Times New Roman" w:hAnsi="Arial" w:cs="Times New Roman"/>
          <w:b/>
          <w:color w:val="000000" w:themeColor="text1"/>
        </w:rPr>
        <w:t xml:space="preserve"> Proposal Organization and Format</w:t>
      </w:r>
      <w:r w:rsidR="00342BAE" w:rsidRPr="00342BAE">
        <w:rPr>
          <w:rFonts w:ascii="Arial" w:eastAsia="Times New Roman" w:hAnsi="Arial" w:cs="Times New Roman"/>
          <w:b/>
          <w:color w:val="000000" w:themeColor="text1"/>
        </w:rPr>
        <w:t xml:space="preserve">, Tab 3. </w:t>
      </w:r>
    </w:p>
    <w:p w14:paraId="08E4244E" w14:textId="48030C31" w:rsidR="00690249" w:rsidRPr="00EA5290" w:rsidRDefault="00D66901" w:rsidP="00EA5290">
      <w:pPr>
        <w:pStyle w:val="Heading1"/>
        <w:spacing w:before="360" w:after="240"/>
        <w:ind w:left="720" w:hanging="720"/>
        <w:rPr>
          <w:color w:val="1F497D" w:themeColor="text2"/>
        </w:rPr>
      </w:pPr>
      <w:bookmarkStart w:id="40" w:name="_bookmark7"/>
      <w:bookmarkStart w:id="41" w:name="_Toc458162838"/>
      <w:bookmarkEnd w:id="40"/>
      <w:r w:rsidRPr="00EA5290">
        <w:rPr>
          <w:color w:val="1F497D" w:themeColor="text2"/>
        </w:rPr>
        <w:t>6</w:t>
      </w:r>
      <w:r w:rsidR="005B3939" w:rsidRPr="00EA5290">
        <w:rPr>
          <w:color w:val="1F497D" w:themeColor="text2"/>
        </w:rPr>
        <w:t xml:space="preserve"> </w:t>
      </w:r>
      <w:r w:rsidR="00213EEE" w:rsidRPr="00EA5290">
        <w:rPr>
          <w:color w:val="1F497D" w:themeColor="text2"/>
        </w:rPr>
        <w:t xml:space="preserve"> </w:t>
      </w:r>
      <w:r w:rsidR="00117734">
        <w:rPr>
          <w:color w:val="1F497D" w:themeColor="text2"/>
        </w:rPr>
        <w:tab/>
      </w:r>
      <w:r w:rsidR="000A093D" w:rsidRPr="00EA5290">
        <w:rPr>
          <w:color w:val="1F497D" w:themeColor="text2"/>
        </w:rPr>
        <w:t xml:space="preserve">GENERAL </w:t>
      </w:r>
      <w:r w:rsidR="00A258E8" w:rsidRPr="00EA5290">
        <w:rPr>
          <w:color w:val="1F497D" w:themeColor="text2"/>
        </w:rPr>
        <w:t>QUESTIONNAIRE</w:t>
      </w:r>
      <w:bookmarkEnd w:id="41"/>
    </w:p>
    <w:p w14:paraId="33517929" w14:textId="0BA65AFD" w:rsidR="00690249" w:rsidRPr="00EA5290" w:rsidRDefault="004A539F" w:rsidP="00E35EC9">
      <w:pPr>
        <w:pStyle w:val="ETFNormal"/>
        <w:rPr>
          <w:b/>
          <w:color w:val="1F497D" w:themeColor="text2"/>
        </w:rPr>
      </w:pPr>
      <w:r w:rsidRPr="00EA5290">
        <w:rPr>
          <w:b/>
          <w:color w:val="1F497D" w:themeColor="text2"/>
        </w:rPr>
        <w:t xml:space="preserve">This section is scored. </w:t>
      </w:r>
      <w:r w:rsidRPr="00117734">
        <w:rPr>
          <w:b/>
          <w:color w:val="1F497D" w:themeColor="text2"/>
        </w:rPr>
        <w:t>(</w:t>
      </w:r>
      <w:r w:rsidR="007E41D3" w:rsidRPr="00117734">
        <w:rPr>
          <w:b/>
          <w:color w:val="1F497D" w:themeColor="text2"/>
        </w:rPr>
        <w:t>150</w:t>
      </w:r>
      <w:r w:rsidR="00A258E8" w:rsidRPr="00117734">
        <w:rPr>
          <w:b/>
          <w:color w:val="1F497D" w:themeColor="text2"/>
        </w:rPr>
        <w:t xml:space="preserve"> total points)</w:t>
      </w:r>
    </w:p>
    <w:p w14:paraId="57A1F5E8" w14:textId="77777777" w:rsidR="00690249" w:rsidRDefault="000D6970" w:rsidP="00E35EC9">
      <w:pPr>
        <w:pStyle w:val="ETFNormal"/>
      </w:pPr>
      <w:r>
        <w:t xml:space="preserve">The </w:t>
      </w:r>
      <w:r w:rsidR="00A258E8" w:rsidRPr="003727F4">
        <w:t xml:space="preserve">purpose </w:t>
      </w:r>
      <w:r w:rsidR="000A093D" w:rsidRPr="001730B0">
        <w:t xml:space="preserve">of this section is to provide ETF and the Board with a basis for determining the Proposer’s capability to undertake </w:t>
      </w:r>
      <w:r w:rsidR="000A093D">
        <w:t>the</w:t>
      </w:r>
      <w:r w:rsidR="000A093D" w:rsidRPr="001730B0">
        <w:t xml:space="preserve"> </w:t>
      </w:r>
      <w:r w:rsidR="000A093D">
        <w:t>C</w:t>
      </w:r>
      <w:r w:rsidR="000A093D" w:rsidRPr="001730B0">
        <w:t>ontract</w:t>
      </w:r>
      <w:r w:rsidR="00A258E8">
        <w:t>.</w:t>
      </w:r>
    </w:p>
    <w:p w14:paraId="672659A7" w14:textId="04BC9C4E" w:rsidR="00386651" w:rsidRDefault="00386651" w:rsidP="00E35EC9">
      <w:pPr>
        <w:pStyle w:val="ETFNormal"/>
      </w:pPr>
      <w:r>
        <w:t xml:space="preserve">Proposers must respond to each question/statement below by restating each question or statement and providing a detailed written response immediately after each question/statement. </w:t>
      </w:r>
      <w:r w:rsidRPr="00AB4DA3">
        <w:t>Provide a point-by-point response to each and every statement</w:t>
      </w:r>
      <w:r>
        <w:t xml:space="preserve"> or question</w:t>
      </w:r>
      <w:r w:rsidRPr="00AB4DA3">
        <w:t>. The response must follow the same numbering system</w:t>
      </w:r>
      <w:r>
        <w:t xml:space="preserve"> used below</w:t>
      </w:r>
      <w:r w:rsidRPr="00AB4DA3">
        <w:t xml:space="preserve"> and address each point or sub-point</w:t>
      </w:r>
      <w:r>
        <w:t>.</w:t>
      </w:r>
    </w:p>
    <w:p w14:paraId="1C581DFB" w14:textId="1836FE55" w:rsidR="00386651" w:rsidRDefault="00386651" w:rsidP="00E35EC9">
      <w:pPr>
        <w:pStyle w:val="ETFNormal"/>
      </w:pPr>
      <w:r>
        <w:t>The Proposer must be able to perform Services according to the requirements contained in this RFP.</w:t>
      </w:r>
    </w:p>
    <w:p w14:paraId="265AF44E" w14:textId="3B9A72EB" w:rsidR="00690249" w:rsidRPr="00B21C00" w:rsidRDefault="00A258E8" w:rsidP="00E35EC9">
      <w:pPr>
        <w:pStyle w:val="ETFNormal"/>
      </w:pPr>
      <w:r>
        <w:lastRenderedPageBreak/>
        <w:t xml:space="preserve">The Proposer must provide sufficient detail for the Board and ETF to understand how the </w:t>
      </w:r>
      <w:r w:rsidR="00A62819">
        <w:t xml:space="preserve">Proposer </w:t>
      </w:r>
      <w:r>
        <w:t>will comply with each requirement. If the Proposer believes that the Proposer’s qualifications go beyond the minimum requirements or add value, the Proposer should</w:t>
      </w:r>
      <w:r>
        <w:rPr>
          <w:spacing w:val="-28"/>
        </w:rPr>
        <w:t xml:space="preserve"> </w:t>
      </w:r>
      <w:r>
        <w:t>indicate those capabilities in each</w:t>
      </w:r>
      <w:r>
        <w:rPr>
          <w:spacing w:val="-12"/>
        </w:rPr>
        <w:t xml:space="preserve"> </w:t>
      </w:r>
      <w:r>
        <w:t>section.</w:t>
      </w:r>
    </w:p>
    <w:p w14:paraId="0CF54AB6" w14:textId="77777777" w:rsidR="00386651" w:rsidRPr="00B21C00" w:rsidRDefault="00386651" w:rsidP="00E35EC9">
      <w:pPr>
        <w:pStyle w:val="ETFNormal"/>
      </w:pPr>
      <w:r w:rsidRPr="00B21C00">
        <w:t>Fees related to any services in your Proposal shall not be noted in this section but must be included in the Cost Proposal.</w:t>
      </w:r>
    </w:p>
    <w:p w14:paraId="5A9D555F" w14:textId="10F59C9C" w:rsidR="008306F8" w:rsidRPr="0073169E" w:rsidRDefault="008306F8" w:rsidP="00CE5BB5">
      <w:pPr>
        <w:pStyle w:val="ETFNormal"/>
        <w:rPr>
          <w:szCs w:val="22"/>
        </w:rPr>
      </w:pPr>
      <w:bookmarkStart w:id="42" w:name="_bookmark8"/>
      <w:bookmarkEnd w:id="42"/>
      <w:r w:rsidRPr="0073169E">
        <w:rPr>
          <w:szCs w:val="22"/>
        </w:rPr>
        <w:t>The Proposer</w:t>
      </w:r>
      <w:r w:rsidR="00AB4DA3" w:rsidRPr="0073169E">
        <w:rPr>
          <w:szCs w:val="22"/>
        </w:rPr>
        <w:t xml:space="preserve"> </w:t>
      </w:r>
      <w:r w:rsidR="00BE4CCD" w:rsidRPr="0073169E">
        <w:rPr>
          <w:szCs w:val="22"/>
        </w:rPr>
        <w:t xml:space="preserve">shall </w:t>
      </w:r>
      <w:r w:rsidR="00AB4DA3" w:rsidRPr="0073169E">
        <w:rPr>
          <w:szCs w:val="22"/>
        </w:rPr>
        <w:t xml:space="preserve">provide the following information </w:t>
      </w:r>
      <w:r w:rsidR="00BE4CCD" w:rsidRPr="0073169E">
        <w:rPr>
          <w:szCs w:val="22"/>
        </w:rPr>
        <w:t>in Tab 2</w:t>
      </w:r>
      <w:r w:rsidR="000B06B3">
        <w:rPr>
          <w:szCs w:val="22"/>
        </w:rPr>
        <w:t xml:space="preserve"> (except for 6.1.1</w:t>
      </w:r>
      <w:r w:rsidR="00A65AF6">
        <w:rPr>
          <w:szCs w:val="22"/>
        </w:rPr>
        <w:t>1</w:t>
      </w:r>
      <w:r w:rsidR="000B06B3">
        <w:rPr>
          <w:szCs w:val="22"/>
        </w:rPr>
        <w:t>, 6.1.1</w:t>
      </w:r>
      <w:r w:rsidR="00A65AF6">
        <w:rPr>
          <w:szCs w:val="22"/>
        </w:rPr>
        <w:t>2,</w:t>
      </w:r>
      <w:r w:rsidR="000B06B3">
        <w:rPr>
          <w:szCs w:val="22"/>
        </w:rPr>
        <w:t xml:space="preserve"> 6.1.1</w:t>
      </w:r>
      <w:r w:rsidR="00A65AF6">
        <w:rPr>
          <w:szCs w:val="22"/>
        </w:rPr>
        <w:t>3, and 6.1.14</w:t>
      </w:r>
      <w:r w:rsidR="000B06B3">
        <w:rPr>
          <w:szCs w:val="22"/>
        </w:rPr>
        <w:t xml:space="preserve"> which shall be provided in Tab 4)</w:t>
      </w:r>
      <w:r w:rsidR="00386651" w:rsidRPr="0073169E">
        <w:rPr>
          <w:szCs w:val="22"/>
        </w:rPr>
        <w:t xml:space="preserve"> of</w:t>
      </w:r>
      <w:r w:rsidR="00BE4CCD" w:rsidRPr="0073169E">
        <w:rPr>
          <w:szCs w:val="22"/>
        </w:rPr>
        <w:t xml:space="preserve"> </w:t>
      </w:r>
      <w:r w:rsidR="00AB4DA3" w:rsidRPr="0073169E">
        <w:rPr>
          <w:szCs w:val="22"/>
        </w:rPr>
        <w:t>its Proposal</w:t>
      </w:r>
      <w:r w:rsidR="000B06B3">
        <w:rPr>
          <w:szCs w:val="22"/>
        </w:rPr>
        <w:t xml:space="preserve"> (see </w:t>
      </w:r>
      <w:r w:rsidR="00AD2903">
        <w:rPr>
          <w:szCs w:val="22"/>
        </w:rPr>
        <w:t xml:space="preserve">Section 2.3 Submitting the Proposal and </w:t>
      </w:r>
      <w:r w:rsidR="000B06B3">
        <w:rPr>
          <w:szCs w:val="22"/>
        </w:rPr>
        <w:t>Section 2.4 Proposal Organization and Format)</w:t>
      </w:r>
      <w:r w:rsidR="00AB4DA3" w:rsidRPr="0073169E">
        <w:rPr>
          <w:szCs w:val="22"/>
        </w:rPr>
        <w:t xml:space="preserve">, </w:t>
      </w:r>
      <w:r w:rsidRPr="0073169E">
        <w:rPr>
          <w:szCs w:val="22"/>
        </w:rPr>
        <w:t xml:space="preserve">organized </w:t>
      </w:r>
      <w:r w:rsidR="00BE4CCD" w:rsidRPr="0073169E">
        <w:rPr>
          <w:szCs w:val="22"/>
        </w:rPr>
        <w:t xml:space="preserve">in </w:t>
      </w:r>
      <w:r w:rsidR="00386651" w:rsidRPr="0073169E">
        <w:rPr>
          <w:szCs w:val="22"/>
        </w:rPr>
        <w:t xml:space="preserve">the </w:t>
      </w:r>
      <w:r w:rsidR="00BE4CCD" w:rsidRPr="0073169E">
        <w:rPr>
          <w:szCs w:val="22"/>
        </w:rPr>
        <w:t xml:space="preserve">order </w:t>
      </w:r>
      <w:r w:rsidRPr="0073169E">
        <w:rPr>
          <w:szCs w:val="22"/>
        </w:rPr>
        <w:t>indicated below:</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12"/>
      </w:tblGrid>
      <w:tr w:rsidR="008306F8" w:rsidRPr="0073169E" w14:paraId="2AC60021" w14:textId="77777777" w:rsidTr="007553D6">
        <w:tc>
          <w:tcPr>
            <w:tcW w:w="828" w:type="dxa"/>
            <w:shd w:val="clear" w:color="auto" w:fill="auto"/>
          </w:tcPr>
          <w:p w14:paraId="60E11685" w14:textId="53402F9E" w:rsidR="008306F8" w:rsidRPr="0073169E" w:rsidRDefault="008306F8" w:rsidP="00CE5BB5">
            <w:pPr>
              <w:pStyle w:val="ETFNormal"/>
              <w:rPr>
                <w:b/>
                <w:sz w:val="22"/>
                <w:szCs w:val="22"/>
              </w:rPr>
            </w:pPr>
            <w:r w:rsidRPr="0073169E">
              <w:rPr>
                <w:b/>
                <w:sz w:val="22"/>
                <w:szCs w:val="22"/>
              </w:rPr>
              <w:t>6.1.1</w:t>
            </w:r>
          </w:p>
        </w:tc>
        <w:tc>
          <w:tcPr>
            <w:tcW w:w="8712" w:type="dxa"/>
            <w:shd w:val="clear" w:color="auto" w:fill="auto"/>
          </w:tcPr>
          <w:p w14:paraId="3629D392" w14:textId="509EFFB1" w:rsidR="008306F8" w:rsidRPr="0073169E" w:rsidRDefault="008306F8" w:rsidP="00CE5BB5">
            <w:pPr>
              <w:pStyle w:val="ETFNormal"/>
              <w:rPr>
                <w:sz w:val="22"/>
                <w:szCs w:val="22"/>
              </w:rPr>
            </w:pPr>
            <w:r w:rsidRPr="0073169E">
              <w:rPr>
                <w:sz w:val="22"/>
                <w:szCs w:val="22"/>
              </w:rPr>
              <w:t xml:space="preserve">Provide a general description of your company, including: </w:t>
            </w:r>
          </w:p>
          <w:p w14:paraId="7DA6470D" w14:textId="77777777" w:rsidR="008306F8" w:rsidRPr="0073169E" w:rsidRDefault="008306F8" w:rsidP="00E912C2">
            <w:pPr>
              <w:pStyle w:val="LRWLBodyText"/>
              <w:numPr>
                <w:ilvl w:val="0"/>
                <w:numId w:val="22"/>
              </w:numPr>
              <w:ind w:left="479"/>
              <w:rPr>
                <w:rFonts w:cs="Arial"/>
                <w:sz w:val="22"/>
                <w:szCs w:val="22"/>
              </w:rPr>
            </w:pPr>
            <w:r w:rsidRPr="0073169E">
              <w:rPr>
                <w:rFonts w:cs="Arial"/>
                <w:sz w:val="22"/>
                <w:szCs w:val="22"/>
              </w:rPr>
              <w:t>Primary line of business.</w:t>
            </w:r>
          </w:p>
          <w:p w14:paraId="6F00B4B5" w14:textId="77777777" w:rsidR="008306F8" w:rsidRPr="0073169E" w:rsidRDefault="008306F8" w:rsidP="00E912C2">
            <w:pPr>
              <w:pStyle w:val="LRWLBodyText"/>
              <w:numPr>
                <w:ilvl w:val="0"/>
                <w:numId w:val="22"/>
              </w:numPr>
              <w:ind w:left="479"/>
              <w:rPr>
                <w:rFonts w:cs="Arial"/>
                <w:sz w:val="22"/>
                <w:szCs w:val="22"/>
              </w:rPr>
            </w:pPr>
            <w:r w:rsidRPr="0073169E">
              <w:rPr>
                <w:rFonts w:cs="Arial"/>
                <w:sz w:val="22"/>
                <w:szCs w:val="22"/>
              </w:rPr>
              <w:t>Description of experience in primary line(s) of business.</w:t>
            </w:r>
          </w:p>
          <w:p w14:paraId="09216EAE" w14:textId="77777777" w:rsidR="008306F8" w:rsidRPr="0073169E" w:rsidRDefault="008306F8" w:rsidP="00E912C2">
            <w:pPr>
              <w:pStyle w:val="LRWLBodyText"/>
              <w:numPr>
                <w:ilvl w:val="0"/>
                <w:numId w:val="22"/>
              </w:numPr>
              <w:ind w:left="479"/>
              <w:rPr>
                <w:rFonts w:cs="Arial"/>
                <w:sz w:val="22"/>
                <w:szCs w:val="22"/>
              </w:rPr>
            </w:pPr>
            <w:r w:rsidRPr="0073169E">
              <w:rPr>
                <w:rFonts w:cs="Arial"/>
                <w:sz w:val="22"/>
                <w:szCs w:val="22"/>
              </w:rPr>
              <w:t>Number of employees.</w:t>
            </w:r>
          </w:p>
          <w:p w14:paraId="629FC47A" w14:textId="30BC4A56" w:rsidR="008306F8" w:rsidRPr="0073169E" w:rsidRDefault="008306F8" w:rsidP="00E912C2">
            <w:pPr>
              <w:pStyle w:val="LRWLBodyText"/>
              <w:numPr>
                <w:ilvl w:val="0"/>
                <w:numId w:val="22"/>
              </w:numPr>
              <w:ind w:left="479"/>
              <w:rPr>
                <w:rFonts w:cs="Arial"/>
                <w:sz w:val="22"/>
                <w:szCs w:val="22"/>
              </w:rPr>
            </w:pPr>
            <w:r w:rsidRPr="0073169E">
              <w:rPr>
                <w:rFonts w:cs="Arial"/>
                <w:sz w:val="22"/>
                <w:szCs w:val="22"/>
              </w:rPr>
              <w:t xml:space="preserve">City and state locations of the following: headquarters, account manager, customer service, </w:t>
            </w:r>
            <w:r w:rsidR="005461F4" w:rsidRPr="0073169E">
              <w:rPr>
                <w:rFonts w:cs="Arial"/>
                <w:sz w:val="22"/>
                <w:szCs w:val="22"/>
              </w:rPr>
              <w:t xml:space="preserve">helpdesk, </w:t>
            </w:r>
            <w:r w:rsidRPr="0073169E">
              <w:rPr>
                <w:rFonts w:cs="Arial"/>
                <w:sz w:val="22"/>
                <w:szCs w:val="22"/>
              </w:rPr>
              <w:t xml:space="preserve">IT support, implementation team, and </w:t>
            </w:r>
            <w:r w:rsidR="0069315E" w:rsidRPr="0073169E">
              <w:rPr>
                <w:rFonts w:cs="Arial"/>
                <w:sz w:val="22"/>
                <w:szCs w:val="22"/>
              </w:rPr>
              <w:t>K</w:t>
            </w:r>
            <w:r w:rsidRPr="0073169E">
              <w:rPr>
                <w:rFonts w:cs="Arial"/>
                <w:sz w:val="22"/>
                <w:szCs w:val="22"/>
              </w:rPr>
              <w:t xml:space="preserve">ey </w:t>
            </w:r>
            <w:r w:rsidR="0069315E" w:rsidRPr="0073169E">
              <w:rPr>
                <w:rFonts w:cs="Arial"/>
                <w:sz w:val="22"/>
                <w:szCs w:val="22"/>
              </w:rPr>
              <w:t xml:space="preserve">Personnel or other </w:t>
            </w:r>
            <w:r w:rsidRPr="0073169E">
              <w:rPr>
                <w:rFonts w:cs="Arial"/>
                <w:sz w:val="22"/>
                <w:szCs w:val="22"/>
              </w:rPr>
              <w:t>staff.</w:t>
            </w:r>
          </w:p>
          <w:p w14:paraId="3778A7B1" w14:textId="152566BC" w:rsidR="008306F8" w:rsidRPr="0073169E" w:rsidRDefault="008306F8" w:rsidP="00E912C2">
            <w:pPr>
              <w:pStyle w:val="LRWLBodyText"/>
              <w:numPr>
                <w:ilvl w:val="0"/>
                <w:numId w:val="22"/>
              </w:numPr>
              <w:ind w:left="479"/>
              <w:rPr>
                <w:rFonts w:cs="Arial"/>
                <w:sz w:val="22"/>
                <w:szCs w:val="22"/>
              </w:rPr>
            </w:pPr>
            <w:r w:rsidRPr="0073169E">
              <w:rPr>
                <w:rFonts w:cs="Arial"/>
                <w:sz w:val="22"/>
                <w:szCs w:val="22"/>
              </w:rPr>
              <w:t>Description of experience with public and private large group accounts (</w:t>
            </w:r>
            <w:r w:rsidRPr="0073169E">
              <w:rPr>
                <w:rFonts w:cs="Arial"/>
                <w:sz w:val="22"/>
                <w:szCs w:val="22"/>
                <w:u w:val="single"/>
              </w:rPr>
              <w:t>&gt;</w:t>
            </w:r>
            <w:r w:rsidR="00DF78F7">
              <w:rPr>
                <w:rFonts w:cs="Arial"/>
                <w:sz w:val="22"/>
                <w:szCs w:val="22"/>
              </w:rPr>
              <w:t>2</w:t>
            </w:r>
            <w:r w:rsidRPr="0073169E">
              <w:rPr>
                <w:rFonts w:cs="Arial"/>
                <w:sz w:val="22"/>
                <w:szCs w:val="22"/>
              </w:rPr>
              <w:t>0,000 covered lives), including complex groups and/or groups with multiple locations/subgroups.</w:t>
            </w:r>
          </w:p>
        </w:tc>
      </w:tr>
      <w:tr w:rsidR="008306F8" w:rsidRPr="0073169E" w14:paraId="5E99857F" w14:textId="77777777" w:rsidTr="007553D6">
        <w:tc>
          <w:tcPr>
            <w:tcW w:w="828" w:type="dxa"/>
            <w:shd w:val="clear" w:color="auto" w:fill="auto"/>
          </w:tcPr>
          <w:p w14:paraId="08FFA8C4" w14:textId="30C0DC4D" w:rsidR="008306F8" w:rsidRPr="0073169E" w:rsidRDefault="008306F8" w:rsidP="00CE5BB5">
            <w:pPr>
              <w:pStyle w:val="ETFNormal"/>
              <w:rPr>
                <w:b/>
                <w:sz w:val="22"/>
                <w:szCs w:val="22"/>
              </w:rPr>
            </w:pPr>
            <w:r w:rsidRPr="0073169E">
              <w:rPr>
                <w:b/>
                <w:sz w:val="22"/>
                <w:szCs w:val="22"/>
              </w:rPr>
              <w:t>6.1.2</w:t>
            </w:r>
          </w:p>
        </w:tc>
        <w:tc>
          <w:tcPr>
            <w:tcW w:w="8712" w:type="dxa"/>
            <w:shd w:val="clear" w:color="auto" w:fill="auto"/>
          </w:tcPr>
          <w:p w14:paraId="52FA1236" w14:textId="3D529AC3" w:rsidR="008306F8" w:rsidRPr="0073169E" w:rsidRDefault="008306F8" w:rsidP="007553D6">
            <w:pPr>
              <w:pStyle w:val="ETFNormal"/>
              <w:rPr>
                <w:sz w:val="22"/>
                <w:szCs w:val="22"/>
              </w:rPr>
            </w:pPr>
            <w:r w:rsidRPr="0073169E">
              <w:rPr>
                <w:sz w:val="22"/>
                <w:szCs w:val="22"/>
              </w:rPr>
              <w:t>Describe any acquisitions, and/or mergers or other material developments (e.g., changes in ownership, personnel, business, etc.) pending now or that occurred in the past five (5) years with your organization/company. Disclose any potential mergers</w:t>
            </w:r>
            <w:r w:rsidR="007553D6" w:rsidRPr="0073169E">
              <w:rPr>
                <w:sz w:val="22"/>
                <w:szCs w:val="22"/>
              </w:rPr>
              <w:t>,</w:t>
            </w:r>
            <w:r w:rsidRPr="0073169E">
              <w:rPr>
                <w:sz w:val="22"/>
                <w:szCs w:val="22"/>
              </w:rPr>
              <w:t xml:space="preserve"> acquisitions </w:t>
            </w:r>
            <w:r w:rsidR="007553D6" w:rsidRPr="0073169E">
              <w:rPr>
                <w:sz w:val="22"/>
                <w:szCs w:val="22"/>
              </w:rPr>
              <w:t xml:space="preserve">or other material developments </w:t>
            </w:r>
            <w:r w:rsidRPr="0073169E">
              <w:rPr>
                <w:sz w:val="22"/>
                <w:szCs w:val="22"/>
              </w:rPr>
              <w:t>that have been recently discussed by senior officials, and could potentially take place within the next three (3) years after the Contract start date.</w:t>
            </w:r>
          </w:p>
        </w:tc>
      </w:tr>
      <w:tr w:rsidR="008306F8" w:rsidRPr="0073169E" w14:paraId="1451A8E1" w14:textId="77777777" w:rsidTr="007553D6">
        <w:tc>
          <w:tcPr>
            <w:tcW w:w="828" w:type="dxa"/>
            <w:shd w:val="clear" w:color="auto" w:fill="auto"/>
          </w:tcPr>
          <w:p w14:paraId="359EE7AA" w14:textId="14D15C13" w:rsidR="008306F8" w:rsidRPr="0073169E" w:rsidRDefault="000B06B3" w:rsidP="00CE5BB5">
            <w:pPr>
              <w:pStyle w:val="ETFNormal"/>
              <w:rPr>
                <w:b/>
                <w:sz w:val="22"/>
                <w:szCs w:val="22"/>
              </w:rPr>
            </w:pPr>
            <w:r>
              <w:rPr>
                <w:b/>
                <w:sz w:val="22"/>
                <w:szCs w:val="22"/>
              </w:rPr>
              <w:t>6.1.3</w:t>
            </w:r>
          </w:p>
        </w:tc>
        <w:tc>
          <w:tcPr>
            <w:tcW w:w="8712" w:type="dxa"/>
            <w:shd w:val="clear" w:color="auto" w:fill="auto"/>
          </w:tcPr>
          <w:p w14:paraId="2C2A31C9" w14:textId="6DD95895" w:rsidR="008306F8" w:rsidRPr="0073169E" w:rsidRDefault="008306F8" w:rsidP="00CE5BB5">
            <w:pPr>
              <w:pStyle w:val="ETFNormal"/>
              <w:rPr>
                <w:sz w:val="22"/>
                <w:szCs w:val="22"/>
              </w:rPr>
            </w:pPr>
            <w:r w:rsidRPr="0073169E">
              <w:rPr>
                <w:sz w:val="22"/>
                <w:szCs w:val="22"/>
              </w:rPr>
              <w:t>Provide the names of your two largest public and two largest private employer groups</w:t>
            </w:r>
            <w:r w:rsidR="00D66901" w:rsidRPr="0073169E">
              <w:rPr>
                <w:sz w:val="22"/>
                <w:szCs w:val="22"/>
              </w:rPr>
              <w:t>.</w:t>
            </w:r>
            <w:r w:rsidRPr="0073169E">
              <w:rPr>
                <w:sz w:val="22"/>
                <w:szCs w:val="22"/>
              </w:rPr>
              <w:t xml:space="preserve"> </w:t>
            </w:r>
          </w:p>
          <w:p w14:paraId="69C4BB5E" w14:textId="6BE38A43" w:rsidR="008306F8" w:rsidRPr="0073169E" w:rsidRDefault="008306F8" w:rsidP="00CE5BB5">
            <w:pPr>
              <w:pStyle w:val="ETFNormal"/>
              <w:rPr>
                <w:sz w:val="22"/>
                <w:szCs w:val="22"/>
              </w:rPr>
            </w:pPr>
            <w:r w:rsidRPr="0073169E">
              <w:rPr>
                <w:sz w:val="22"/>
                <w:szCs w:val="22"/>
              </w:rPr>
              <w:t xml:space="preserve">Complete the table below illustrating your organization’s clients as of July 1, 2016. For clients that are comprised of multiple employer groups, count them as one employer in your response. </w:t>
            </w:r>
          </w:p>
          <w:p w14:paraId="3B54ECB3" w14:textId="6FB52B45" w:rsidR="008306F8" w:rsidRPr="0073169E" w:rsidRDefault="008306F8" w:rsidP="00CE5BB5">
            <w:pPr>
              <w:pStyle w:val="ETFNormal"/>
              <w:rPr>
                <w:b/>
                <w:sz w:val="22"/>
                <w:szCs w:val="22"/>
              </w:rPr>
            </w:pPr>
            <w:r w:rsidRPr="0073169E">
              <w:rPr>
                <w:b/>
                <w:sz w:val="22"/>
                <w:szCs w:val="22"/>
              </w:rPr>
              <w:t>Book of Business:</w:t>
            </w:r>
          </w:p>
          <w:tbl>
            <w:tblPr>
              <w:tblStyle w:val="TableGrid"/>
              <w:tblW w:w="0" w:type="auto"/>
              <w:tblInd w:w="229" w:type="dxa"/>
              <w:tblLook w:val="04A0" w:firstRow="1" w:lastRow="0" w:firstColumn="1" w:lastColumn="0" w:noHBand="0" w:noVBand="1"/>
            </w:tblPr>
            <w:tblGrid>
              <w:gridCol w:w="2322"/>
              <w:gridCol w:w="2178"/>
              <w:gridCol w:w="2088"/>
            </w:tblGrid>
            <w:tr w:rsidR="008306F8" w:rsidRPr="0073169E" w14:paraId="09701AC7" w14:textId="77777777" w:rsidTr="0073169E">
              <w:tc>
                <w:tcPr>
                  <w:tcW w:w="2322" w:type="dxa"/>
                  <w:shd w:val="clear" w:color="auto" w:fill="D9D9D9" w:themeFill="background1" w:themeFillShade="D9"/>
                  <w:vAlign w:val="center"/>
                </w:tcPr>
                <w:p w14:paraId="440969EA" w14:textId="298C7226" w:rsidR="008306F8" w:rsidRPr="0073169E" w:rsidRDefault="008306F8" w:rsidP="00CE5BB5">
                  <w:pPr>
                    <w:pStyle w:val="ETFNormal"/>
                    <w:rPr>
                      <w:b/>
                      <w:sz w:val="22"/>
                      <w:szCs w:val="22"/>
                    </w:rPr>
                  </w:pPr>
                  <w:r w:rsidRPr="0073169E">
                    <w:rPr>
                      <w:b/>
                      <w:sz w:val="22"/>
                      <w:szCs w:val="22"/>
                    </w:rPr>
                    <w:t>Total # of Covered Lives</w:t>
                  </w:r>
                </w:p>
              </w:tc>
              <w:tc>
                <w:tcPr>
                  <w:tcW w:w="2178" w:type="dxa"/>
                  <w:shd w:val="clear" w:color="auto" w:fill="D9D9D9" w:themeFill="background1" w:themeFillShade="D9"/>
                  <w:vAlign w:val="center"/>
                </w:tcPr>
                <w:p w14:paraId="38311C83" w14:textId="77777777" w:rsidR="008306F8" w:rsidRPr="0073169E" w:rsidRDefault="008306F8" w:rsidP="00CE5BB5">
                  <w:pPr>
                    <w:pStyle w:val="ETFNormal"/>
                    <w:rPr>
                      <w:b/>
                      <w:sz w:val="22"/>
                      <w:szCs w:val="22"/>
                    </w:rPr>
                  </w:pPr>
                  <w:r w:rsidRPr="0073169E">
                    <w:rPr>
                      <w:b/>
                      <w:sz w:val="22"/>
                      <w:szCs w:val="22"/>
                    </w:rPr>
                    <w:t># of Public Sector Employers</w:t>
                  </w:r>
                </w:p>
              </w:tc>
              <w:tc>
                <w:tcPr>
                  <w:tcW w:w="2088" w:type="dxa"/>
                  <w:shd w:val="clear" w:color="auto" w:fill="D9D9D9" w:themeFill="background1" w:themeFillShade="D9"/>
                  <w:vAlign w:val="center"/>
                </w:tcPr>
                <w:p w14:paraId="4F1F93A6" w14:textId="77777777" w:rsidR="008306F8" w:rsidRPr="0073169E" w:rsidRDefault="008306F8" w:rsidP="00CE5BB5">
                  <w:pPr>
                    <w:pStyle w:val="ETFNormal"/>
                    <w:rPr>
                      <w:b/>
                      <w:sz w:val="22"/>
                      <w:szCs w:val="22"/>
                    </w:rPr>
                  </w:pPr>
                  <w:r w:rsidRPr="0073169E">
                    <w:rPr>
                      <w:b/>
                      <w:sz w:val="22"/>
                      <w:szCs w:val="22"/>
                    </w:rPr>
                    <w:t># of Private Sector Employers</w:t>
                  </w:r>
                </w:p>
              </w:tc>
            </w:tr>
            <w:tr w:rsidR="008306F8" w:rsidRPr="0073169E" w14:paraId="6DEDBE8A" w14:textId="77777777" w:rsidTr="0073169E">
              <w:tc>
                <w:tcPr>
                  <w:tcW w:w="2322" w:type="dxa"/>
                </w:tcPr>
                <w:p w14:paraId="2CC0051C" w14:textId="73850EBF" w:rsidR="008306F8" w:rsidRPr="0073169E" w:rsidRDefault="008306F8" w:rsidP="00CE5BB5">
                  <w:pPr>
                    <w:pStyle w:val="ETFNormal"/>
                    <w:rPr>
                      <w:sz w:val="22"/>
                      <w:szCs w:val="22"/>
                    </w:rPr>
                  </w:pPr>
                  <w:r w:rsidRPr="0073169E">
                    <w:rPr>
                      <w:sz w:val="22"/>
                      <w:szCs w:val="22"/>
                    </w:rPr>
                    <w:t xml:space="preserve">Less than </w:t>
                  </w:r>
                  <w:r w:rsidR="00D66901" w:rsidRPr="0073169E">
                    <w:rPr>
                      <w:sz w:val="22"/>
                      <w:szCs w:val="22"/>
                    </w:rPr>
                    <w:t>10,000</w:t>
                  </w:r>
                </w:p>
              </w:tc>
              <w:tc>
                <w:tcPr>
                  <w:tcW w:w="2178" w:type="dxa"/>
                </w:tcPr>
                <w:p w14:paraId="5D90BB37" w14:textId="77777777" w:rsidR="008306F8" w:rsidRPr="0073169E" w:rsidRDefault="008306F8" w:rsidP="00CE5BB5">
                  <w:pPr>
                    <w:pStyle w:val="ETFNormal"/>
                    <w:rPr>
                      <w:sz w:val="22"/>
                      <w:szCs w:val="22"/>
                    </w:rPr>
                  </w:pPr>
                </w:p>
              </w:tc>
              <w:tc>
                <w:tcPr>
                  <w:tcW w:w="2088" w:type="dxa"/>
                </w:tcPr>
                <w:p w14:paraId="146B2817" w14:textId="77777777" w:rsidR="008306F8" w:rsidRPr="0073169E" w:rsidRDefault="008306F8" w:rsidP="00CE5BB5">
                  <w:pPr>
                    <w:pStyle w:val="ETFNormal"/>
                    <w:rPr>
                      <w:sz w:val="22"/>
                      <w:szCs w:val="22"/>
                    </w:rPr>
                  </w:pPr>
                </w:p>
              </w:tc>
            </w:tr>
            <w:tr w:rsidR="008306F8" w:rsidRPr="0073169E" w14:paraId="51D1F1C5" w14:textId="77777777" w:rsidTr="0073169E">
              <w:tc>
                <w:tcPr>
                  <w:tcW w:w="2322" w:type="dxa"/>
                </w:tcPr>
                <w:p w14:paraId="54B39936" w14:textId="25080667" w:rsidR="008306F8" w:rsidRPr="0073169E" w:rsidRDefault="008306F8" w:rsidP="00CE5BB5">
                  <w:pPr>
                    <w:pStyle w:val="ETFNormal"/>
                    <w:rPr>
                      <w:sz w:val="22"/>
                      <w:szCs w:val="22"/>
                    </w:rPr>
                  </w:pPr>
                  <w:r w:rsidRPr="0073169E">
                    <w:rPr>
                      <w:sz w:val="22"/>
                      <w:szCs w:val="22"/>
                      <w:u w:val="single"/>
                    </w:rPr>
                    <w:t>&gt;</w:t>
                  </w:r>
                  <w:r w:rsidRPr="0073169E">
                    <w:rPr>
                      <w:sz w:val="22"/>
                      <w:szCs w:val="22"/>
                    </w:rPr>
                    <w:t xml:space="preserve"> </w:t>
                  </w:r>
                  <w:r w:rsidR="00D66901" w:rsidRPr="0073169E">
                    <w:rPr>
                      <w:sz w:val="22"/>
                      <w:szCs w:val="22"/>
                    </w:rPr>
                    <w:t>10,000</w:t>
                  </w:r>
                  <w:r w:rsidRPr="0073169E">
                    <w:rPr>
                      <w:sz w:val="22"/>
                      <w:szCs w:val="22"/>
                    </w:rPr>
                    <w:t xml:space="preserve">  &lt; </w:t>
                  </w:r>
                  <w:r w:rsidR="00D66901" w:rsidRPr="0073169E">
                    <w:rPr>
                      <w:sz w:val="22"/>
                      <w:szCs w:val="22"/>
                    </w:rPr>
                    <w:t>100,000</w:t>
                  </w:r>
                </w:p>
              </w:tc>
              <w:tc>
                <w:tcPr>
                  <w:tcW w:w="2178" w:type="dxa"/>
                </w:tcPr>
                <w:p w14:paraId="090987CF" w14:textId="77777777" w:rsidR="008306F8" w:rsidRPr="0073169E" w:rsidRDefault="008306F8" w:rsidP="00CE5BB5">
                  <w:pPr>
                    <w:pStyle w:val="ETFNormal"/>
                    <w:rPr>
                      <w:sz w:val="22"/>
                      <w:szCs w:val="22"/>
                    </w:rPr>
                  </w:pPr>
                </w:p>
              </w:tc>
              <w:tc>
                <w:tcPr>
                  <w:tcW w:w="2088" w:type="dxa"/>
                </w:tcPr>
                <w:p w14:paraId="4DABC5D9" w14:textId="77777777" w:rsidR="008306F8" w:rsidRPr="0073169E" w:rsidRDefault="008306F8" w:rsidP="00CE5BB5">
                  <w:pPr>
                    <w:pStyle w:val="ETFNormal"/>
                    <w:rPr>
                      <w:sz w:val="22"/>
                      <w:szCs w:val="22"/>
                    </w:rPr>
                  </w:pPr>
                </w:p>
              </w:tc>
            </w:tr>
            <w:tr w:rsidR="008306F8" w:rsidRPr="0073169E" w14:paraId="09419C53" w14:textId="77777777" w:rsidTr="0073169E">
              <w:tc>
                <w:tcPr>
                  <w:tcW w:w="2322" w:type="dxa"/>
                </w:tcPr>
                <w:p w14:paraId="7E34E788" w14:textId="11AA0E87" w:rsidR="008306F8" w:rsidRPr="0073169E" w:rsidRDefault="008306F8" w:rsidP="00CE5BB5">
                  <w:pPr>
                    <w:pStyle w:val="ETFNormal"/>
                    <w:rPr>
                      <w:sz w:val="22"/>
                      <w:szCs w:val="22"/>
                    </w:rPr>
                  </w:pPr>
                  <w:r w:rsidRPr="0073169E">
                    <w:rPr>
                      <w:sz w:val="22"/>
                      <w:szCs w:val="22"/>
                      <w:u w:val="single"/>
                    </w:rPr>
                    <w:t>&gt;</w:t>
                  </w:r>
                  <w:r w:rsidRPr="0073169E">
                    <w:rPr>
                      <w:sz w:val="22"/>
                      <w:szCs w:val="22"/>
                    </w:rPr>
                    <w:t xml:space="preserve"> </w:t>
                  </w:r>
                  <w:r w:rsidR="00D66901" w:rsidRPr="0073169E">
                    <w:rPr>
                      <w:sz w:val="22"/>
                      <w:szCs w:val="22"/>
                    </w:rPr>
                    <w:t>100,000+</w:t>
                  </w:r>
                  <w:r w:rsidRPr="0073169E">
                    <w:rPr>
                      <w:sz w:val="22"/>
                      <w:szCs w:val="22"/>
                    </w:rPr>
                    <w:t xml:space="preserve">  </w:t>
                  </w:r>
                </w:p>
              </w:tc>
              <w:tc>
                <w:tcPr>
                  <w:tcW w:w="2178" w:type="dxa"/>
                </w:tcPr>
                <w:p w14:paraId="4EA34BDC" w14:textId="77777777" w:rsidR="008306F8" w:rsidRPr="0073169E" w:rsidRDefault="008306F8" w:rsidP="00CE5BB5">
                  <w:pPr>
                    <w:pStyle w:val="ETFNormal"/>
                    <w:rPr>
                      <w:sz w:val="22"/>
                      <w:szCs w:val="22"/>
                    </w:rPr>
                  </w:pPr>
                </w:p>
              </w:tc>
              <w:tc>
                <w:tcPr>
                  <w:tcW w:w="2088" w:type="dxa"/>
                </w:tcPr>
                <w:p w14:paraId="69A20FB6" w14:textId="77777777" w:rsidR="008306F8" w:rsidRPr="0073169E" w:rsidRDefault="008306F8" w:rsidP="00CE5BB5">
                  <w:pPr>
                    <w:pStyle w:val="ETFNormal"/>
                    <w:rPr>
                      <w:sz w:val="22"/>
                      <w:szCs w:val="22"/>
                    </w:rPr>
                  </w:pPr>
                </w:p>
              </w:tc>
            </w:tr>
          </w:tbl>
          <w:p w14:paraId="22117F69" w14:textId="77777777" w:rsidR="008306F8" w:rsidRPr="0073169E" w:rsidRDefault="008306F8" w:rsidP="00CE5BB5">
            <w:pPr>
              <w:pStyle w:val="ETFNormal"/>
              <w:rPr>
                <w:sz w:val="22"/>
                <w:szCs w:val="22"/>
              </w:rPr>
            </w:pPr>
          </w:p>
        </w:tc>
      </w:tr>
      <w:tr w:rsidR="00983A9C" w:rsidRPr="0073169E" w14:paraId="3F824B91" w14:textId="77777777" w:rsidTr="007553D6">
        <w:trPr>
          <w:trHeight w:val="469"/>
        </w:trPr>
        <w:tc>
          <w:tcPr>
            <w:tcW w:w="828" w:type="dxa"/>
            <w:hideMark/>
          </w:tcPr>
          <w:p w14:paraId="62482D3D" w14:textId="4B9FD55E" w:rsidR="00983A9C" w:rsidRPr="0073169E" w:rsidRDefault="00983A9C" w:rsidP="000B06B3">
            <w:pPr>
              <w:pStyle w:val="ETFNormal"/>
              <w:rPr>
                <w:b/>
                <w:color w:val="000000"/>
                <w:sz w:val="22"/>
                <w:szCs w:val="22"/>
              </w:rPr>
            </w:pPr>
            <w:r w:rsidRPr="0073169E">
              <w:rPr>
                <w:b/>
                <w:color w:val="000000"/>
                <w:sz w:val="22"/>
                <w:szCs w:val="22"/>
              </w:rPr>
              <w:t>6.</w:t>
            </w:r>
            <w:r w:rsidR="00CD3B44" w:rsidRPr="0073169E">
              <w:rPr>
                <w:b/>
                <w:color w:val="000000"/>
                <w:sz w:val="22"/>
                <w:szCs w:val="22"/>
              </w:rPr>
              <w:t>1</w:t>
            </w:r>
            <w:r w:rsidRPr="0073169E">
              <w:rPr>
                <w:b/>
                <w:color w:val="000000"/>
                <w:sz w:val="22"/>
                <w:szCs w:val="22"/>
              </w:rPr>
              <w:t>.</w:t>
            </w:r>
            <w:r w:rsidR="000B06B3">
              <w:rPr>
                <w:b/>
                <w:color w:val="000000"/>
                <w:sz w:val="22"/>
                <w:szCs w:val="22"/>
              </w:rPr>
              <w:t>4</w:t>
            </w:r>
          </w:p>
        </w:tc>
        <w:tc>
          <w:tcPr>
            <w:tcW w:w="8712" w:type="dxa"/>
            <w:hideMark/>
          </w:tcPr>
          <w:p w14:paraId="05FC6A2F" w14:textId="4939955B" w:rsidR="00983A9C" w:rsidRPr="0073169E" w:rsidRDefault="00983A9C" w:rsidP="00CE5BB5">
            <w:pPr>
              <w:pStyle w:val="ETFNormal"/>
              <w:rPr>
                <w:color w:val="000000"/>
                <w:sz w:val="22"/>
                <w:szCs w:val="22"/>
              </w:rPr>
            </w:pPr>
            <w:r w:rsidRPr="0073169E">
              <w:rPr>
                <w:color w:val="000000"/>
                <w:sz w:val="22"/>
                <w:szCs w:val="22"/>
              </w:rPr>
              <w:t>Describe your healthcare industry expertise</w:t>
            </w:r>
            <w:r w:rsidR="00490292">
              <w:rPr>
                <w:color w:val="000000"/>
                <w:sz w:val="22"/>
                <w:szCs w:val="22"/>
              </w:rPr>
              <w:t>.</w:t>
            </w:r>
          </w:p>
        </w:tc>
      </w:tr>
      <w:tr w:rsidR="00983A9C" w:rsidRPr="0073169E" w14:paraId="0B2FB42A"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hideMark/>
          </w:tcPr>
          <w:p w14:paraId="0499BFE3" w14:textId="3F5FE9A4" w:rsidR="00983A9C" w:rsidRPr="0073169E" w:rsidRDefault="00983A9C" w:rsidP="000B06B3">
            <w:pPr>
              <w:pStyle w:val="ETFNormal"/>
              <w:rPr>
                <w:b/>
                <w:color w:val="000000"/>
                <w:sz w:val="22"/>
                <w:szCs w:val="22"/>
              </w:rPr>
            </w:pPr>
            <w:r w:rsidRPr="0073169E">
              <w:rPr>
                <w:b/>
                <w:color w:val="000000"/>
                <w:sz w:val="22"/>
                <w:szCs w:val="22"/>
              </w:rPr>
              <w:t>6.</w:t>
            </w:r>
            <w:r w:rsidR="00CD3B44" w:rsidRPr="0073169E">
              <w:rPr>
                <w:b/>
                <w:color w:val="000000"/>
                <w:sz w:val="22"/>
                <w:szCs w:val="22"/>
              </w:rPr>
              <w:t>1</w:t>
            </w:r>
            <w:r w:rsidRPr="0073169E">
              <w:rPr>
                <w:b/>
                <w:color w:val="000000"/>
                <w:sz w:val="22"/>
                <w:szCs w:val="22"/>
              </w:rPr>
              <w:t>.</w:t>
            </w:r>
            <w:r w:rsidR="000B06B3">
              <w:rPr>
                <w:b/>
                <w:color w:val="000000"/>
                <w:sz w:val="22"/>
                <w:szCs w:val="22"/>
              </w:rPr>
              <w:t>5</w:t>
            </w:r>
          </w:p>
        </w:tc>
        <w:tc>
          <w:tcPr>
            <w:tcW w:w="8712" w:type="dxa"/>
            <w:tcBorders>
              <w:top w:val="nil"/>
              <w:left w:val="nil"/>
              <w:bottom w:val="nil"/>
              <w:right w:val="nil"/>
            </w:tcBorders>
            <w:hideMark/>
          </w:tcPr>
          <w:p w14:paraId="19632283" w14:textId="1449D634" w:rsidR="00983A9C" w:rsidRPr="0073169E" w:rsidRDefault="00983A9C" w:rsidP="00CE5BB5">
            <w:pPr>
              <w:pStyle w:val="ETFNormal"/>
              <w:rPr>
                <w:color w:val="000000"/>
                <w:sz w:val="22"/>
                <w:szCs w:val="22"/>
              </w:rPr>
            </w:pPr>
            <w:r w:rsidRPr="0073169E">
              <w:rPr>
                <w:color w:val="000000"/>
                <w:sz w:val="22"/>
                <w:szCs w:val="22"/>
              </w:rPr>
              <w:t xml:space="preserve">What is your vision for </w:t>
            </w:r>
            <w:r w:rsidR="00D66901" w:rsidRPr="0073169E">
              <w:rPr>
                <w:color w:val="000000"/>
                <w:sz w:val="22"/>
                <w:szCs w:val="22"/>
              </w:rPr>
              <w:t>ETF’s DW/VBI system</w:t>
            </w:r>
            <w:r w:rsidRPr="0073169E">
              <w:rPr>
                <w:color w:val="000000"/>
                <w:sz w:val="22"/>
                <w:szCs w:val="22"/>
              </w:rPr>
              <w:t xml:space="preserve"> </w:t>
            </w:r>
            <w:r w:rsidR="00D66901" w:rsidRPr="0073169E">
              <w:rPr>
                <w:color w:val="000000"/>
                <w:sz w:val="22"/>
                <w:szCs w:val="22"/>
              </w:rPr>
              <w:t xml:space="preserve">described in this RFP </w:t>
            </w:r>
            <w:r w:rsidRPr="0073169E">
              <w:rPr>
                <w:color w:val="000000"/>
                <w:sz w:val="22"/>
                <w:szCs w:val="22"/>
              </w:rPr>
              <w:t xml:space="preserve">for the next 1-3 </w:t>
            </w:r>
            <w:proofErr w:type="gramStart"/>
            <w:r w:rsidRPr="0073169E">
              <w:rPr>
                <w:color w:val="000000"/>
                <w:sz w:val="22"/>
                <w:szCs w:val="22"/>
              </w:rPr>
              <w:t>years.</w:t>
            </w:r>
            <w:proofErr w:type="gramEnd"/>
            <w:r w:rsidRPr="0073169E">
              <w:rPr>
                <w:color w:val="000000"/>
                <w:sz w:val="22"/>
                <w:szCs w:val="22"/>
              </w:rPr>
              <w:t xml:space="preserve"> Please describe any functional or technical architecture changes</w:t>
            </w:r>
            <w:r w:rsidR="00D66901" w:rsidRPr="0073169E">
              <w:rPr>
                <w:color w:val="000000"/>
                <w:sz w:val="22"/>
                <w:szCs w:val="22"/>
              </w:rPr>
              <w:t xml:space="preserve"> you may have to make to your current system to meet the requirements of this RFP</w:t>
            </w:r>
            <w:r w:rsidRPr="0073169E">
              <w:rPr>
                <w:color w:val="000000"/>
                <w:sz w:val="22"/>
                <w:szCs w:val="22"/>
              </w:rPr>
              <w:t xml:space="preserve">. Will these changes </w:t>
            </w:r>
            <w:r w:rsidRPr="0073169E">
              <w:rPr>
                <w:color w:val="000000"/>
                <w:sz w:val="22"/>
                <w:szCs w:val="22"/>
              </w:rPr>
              <w:lastRenderedPageBreak/>
              <w:t>affect user functionality? If yes, please describe the changes, and how will they be incorporated into your upgrade/modification plan?</w:t>
            </w:r>
          </w:p>
        </w:tc>
      </w:tr>
      <w:tr w:rsidR="00983A9C" w:rsidRPr="0073169E" w14:paraId="46293CB8"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hideMark/>
          </w:tcPr>
          <w:p w14:paraId="401F680E" w14:textId="70612B95" w:rsidR="00983A9C" w:rsidRPr="0073169E" w:rsidRDefault="00983A9C" w:rsidP="000B06B3">
            <w:pPr>
              <w:pStyle w:val="ETFNormal"/>
              <w:rPr>
                <w:b/>
                <w:color w:val="000000"/>
                <w:sz w:val="22"/>
                <w:szCs w:val="22"/>
              </w:rPr>
            </w:pPr>
            <w:r w:rsidRPr="0073169E">
              <w:rPr>
                <w:b/>
                <w:color w:val="000000"/>
                <w:sz w:val="22"/>
                <w:szCs w:val="22"/>
              </w:rPr>
              <w:lastRenderedPageBreak/>
              <w:t>6.</w:t>
            </w:r>
            <w:r w:rsidR="00CD3B44" w:rsidRPr="0073169E">
              <w:rPr>
                <w:b/>
                <w:color w:val="000000"/>
                <w:sz w:val="22"/>
                <w:szCs w:val="22"/>
              </w:rPr>
              <w:t>1</w:t>
            </w:r>
            <w:r w:rsidRPr="0073169E">
              <w:rPr>
                <w:b/>
                <w:color w:val="000000"/>
                <w:sz w:val="22"/>
                <w:szCs w:val="22"/>
              </w:rPr>
              <w:t>.</w:t>
            </w:r>
            <w:r w:rsidR="000B06B3">
              <w:rPr>
                <w:b/>
                <w:color w:val="000000"/>
                <w:sz w:val="22"/>
                <w:szCs w:val="22"/>
              </w:rPr>
              <w:t>6</w:t>
            </w:r>
          </w:p>
        </w:tc>
        <w:tc>
          <w:tcPr>
            <w:tcW w:w="8712" w:type="dxa"/>
            <w:tcBorders>
              <w:top w:val="nil"/>
              <w:left w:val="nil"/>
              <w:bottom w:val="nil"/>
              <w:right w:val="nil"/>
            </w:tcBorders>
            <w:hideMark/>
          </w:tcPr>
          <w:p w14:paraId="0FE7AECA" w14:textId="4C5728C3" w:rsidR="00983A9C" w:rsidRPr="0073169E" w:rsidRDefault="00983A9C" w:rsidP="00CE5BB5">
            <w:pPr>
              <w:pStyle w:val="ETFNormal"/>
              <w:rPr>
                <w:color w:val="000000"/>
                <w:sz w:val="22"/>
                <w:szCs w:val="22"/>
              </w:rPr>
            </w:pPr>
            <w:r w:rsidRPr="0073169E">
              <w:rPr>
                <w:color w:val="000000"/>
                <w:sz w:val="22"/>
                <w:szCs w:val="22"/>
              </w:rPr>
              <w:t xml:space="preserve">What are three dominant trends in your </w:t>
            </w:r>
            <w:r w:rsidR="00D66901" w:rsidRPr="0073169E">
              <w:rPr>
                <w:color w:val="000000"/>
                <w:sz w:val="22"/>
                <w:szCs w:val="22"/>
              </w:rPr>
              <w:t>business area of expertise (DW/VBI)</w:t>
            </w:r>
            <w:r w:rsidRPr="0073169E">
              <w:rPr>
                <w:color w:val="000000"/>
                <w:sz w:val="22"/>
                <w:szCs w:val="22"/>
              </w:rPr>
              <w:t>, and how do you envision incorporating these trends into your products?</w:t>
            </w:r>
          </w:p>
        </w:tc>
      </w:tr>
      <w:tr w:rsidR="00983A9C" w:rsidRPr="0073169E" w14:paraId="3310FB69"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hideMark/>
          </w:tcPr>
          <w:p w14:paraId="370B47AB" w14:textId="3F29A6F9" w:rsidR="00983A9C" w:rsidRPr="0073169E" w:rsidRDefault="00983A9C" w:rsidP="000B06B3">
            <w:pPr>
              <w:pStyle w:val="ETFNormal"/>
              <w:rPr>
                <w:b/>
                <w:color w:val="000000"/>
                <w:sz w:val="22"/>
                <w:szCs w:val="22"/>
              </w:rPr>
            </w:pPr>
            <w:r w:rsidRPr="0073169E">
              <w:rPr>
                <w:b/>
                <w:color w:val="000000"/>
                <w:sz w:val="22"/>
                <w:szCs w:val="22"/>
              </w:rPr>
              <w:t>6.</w:t>
            </w:r>
            <w:r w:rsidR="00CD3B44" w:rsidRPr="0073169E">
              <w:rPr>
                <w:b/>
                <w:color w:val="000000"/>
                <w:sz w:val="22"/>
                <w:szCs w:val="22"/>
              </w:rPr>
              <w:t>1</w:t>
            </w:r>
            <w:r w:rsidRPr="0073169E">
              <w:rPr>
                <w:b/>
                <w:color w:val="000000"/>
                <w:sz w:val="22"/>
                <w:szCs w:val="22"/>
              </w:rPr>
              <w:t>.</w:t>
            </w:r>
            <w:r w:rsidR="000B06B3">
              <w:rPr>
                <w:b/>
                <w:color w:val="000000"/>
                <w:sz w:val="22"/>
                <w:szCs w:val="22"/>
              </w:rPr>
              <w:t>7</w:t>
            </w:r>
          </w:p>
        </w:tc>
        <w:tc>
          <w:tcPr>
            <w:tcW w:w="8712" w:type="dxa"/>
            <w:tcBorders>
              <w:top w:val="nil"/>
              <w:left w:val="nil"/>
              <w:bottom w:val="nil"/>
              <w:right w:val="nil"/>
            </w:tcBorders>
            <w:hideMark/>
          </w:tcPr>
          <w:p w14:paraId="46C94961" w14:textId="77777777" w:rsidR="00983A9C" w:rsidRPr="0073169E" w:rsidRDefault="00983A9C" w:rsidP="00CE5BB5">
            <w:pPr>
              <w:pStyle w:val="ETFNormal"/>
              <w:rPr>
                <w:color w:val="000000"/>
                <w:sz w:val="22"/>
                <w:szCs w:val="22"/>
              </w:rPr>
            </w:pPr>
            <w:r w:rsidRPr="0073169E">
              <w:rPr>
                <w:color w:val="000000"/>
                <w:sz w:val="22"/>
                <w:szCs w:val="22"/>
              </w:rPr>
              <w:t>Do you see yourself as a vertical leader in health care operations technology? What makes you, or would make you, a leader in health care operations technology?</w:t>
            </w:r>
          </w:p>
        </w:tc>
      </w:tr>
      <w:tr w:rsidR="00067008" w:rsidRPr="0073169E" w14:paraId="297E7B04"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tcPr>
          <w:p w14:paraId="1403410A" w14:textId="2169DACA" w:rsidR="00067008" w:rsidRPr="0073169E" w:rsidRDefault="00CD3B44" w:rsidP="000B06B3">
            <w:pPr>
              <w:pStyle w:val="ETFNormal"/>
              <w:rPr>
                <w:b/>
                <w:color w:val="000000"/>
                <w:sz w:val="22"/>
                <w:szCs w:val="22"/>
              </w:rPr>
            </w:pPr>
            <w:r w:rsidRPr="0073169E">
              <w:rPr>
                <w:b/>
                <w:color w:val="000000"/>
                <w:sz w:val="22"/>
                <w:szCs w:val="22"/>
              </w:rPr>
              <w:t>6.1.</w:t>
            </w:r>
            <w:r w:rsidR="000B06B3">
              <w:rPr>
                <w:b/>
                <w:color w:val="000000"/>
                <w:sz w:val="22"/>
                <w:szCs w:val="22"/>
              </w:rPr>
              <w:t>8</w:t>
            </w:r>
          </w:p>
        </w:tc>
        <w:tc>
          <w:tcPr>
            <w:tcW w:w="8712" w:type="dxa"/>
            <w:tcBorders>
              <w:top w:val="nil"/>
              <w:left w:val="nil"/>
              <w:bottom w:val="nil"/>
              <w:right w:val="nil"/>
            </w:tcBorders>
          </w:tcPr>
          <w:p w14:paraId="5BE2DE7E" w14:textId="4123AB63" w:rsidR="00067008" w:rsidRPr="0073169E" w:rsidRDefault="00490292" w:rsidP="00490292">
            <w:pPr>
              <w:pStyle w:val="ETFNormal"/>
              <w:rPr>
                <w:color w:val="000000"/>
                <w:sz w:val="22"/>
                <w:szCs w:val="22"/>
              </w:rPr>
            </w:pPr>
            <w:r>
              <w:rPr>
                <w:sz w:val="22"/>
                <w:szCs w:val="22"/>
              </w:rPr>
              <w:t>P</w:t>
            </w:r>
            <w:r w:rsidR="00067008" w:rsidRPr="0073169E">
              <w:rPr>
                <w:sz w:val="22"/>
                <w:szCs w:val="22"/>
              </w:rPr>
              <w:t xml:space="preserve">rovide project organization charts, one for development and another for operations, identifying the proposed </w:t>
            </w:r>
            <w:r w:rsidR="007B5470" w:rsidRPr="0073169E">
              <w:rPr>
                <w:sz w:val="22"/>
                <w:szCs w:val="22"/>
              </w:rPr>
              <w:t xml:space="preserve">Contractor </w:t>
            </w:r>
            <w:r w:rsidR="00067008" w:rsidRPr="0073169E">
              <w:rPr>
                <w:sz w:val="22"/>
                <w:szCs w:val="22"/>
              </w:rPr>
              <w:t xml:space="preserve">and any </w:t>
            </w:r>
            <w:r w:rsidR="00117734" w:rsidRPr="0073169E">
              <w:rPr>
                <w:sz w:val="22"/>
                <w:szCs w:val="22"/>
              </w:rPr>
              <w:t>S</w:t>
            </w:r>
            <w:r w:rsidR="00067008" w:rsidRPr="0073169E">
              <w:rPr>
                <w:sz w:val="22"/>
                <w:szCs w:val="22"/>
              </w:rPr>
              <w:t xml:space="preserve">ubcontractor staff that will be assigned to this project. In addition, the Proposer shall provide a high-level narrative description of the organization of the project team, scope and roles, and the integration with the ETF project team. In this narrative, the Proposer shall also clearly document its resource plan, denoting the percentage of time that each of the Proposers proposed staff (whether </w:t>
            </w:r>
            <w:r>
              <w:rPr>
                <w:sz w:val="22"/>
                <w:szCs w:val="22"/>
              </w:rPr>
              <w:t>K</w:t>
            </w:r>
            <w:r w:rsidR="00067008" w:rsidRPr="0073169E">
              <w:rPr>
                <w:sz w:val="22"/>
                <w:szCs w:val="22"/>
              </w:rPr>
              <w:t>ey role or not) shall be dedicated to the ETF DW/VBI project.</w:t>
            </w:r>
          </w:p>
        </w:tc>
      </w:tr>
      <w:tr w:rsidR="007B5470" w:rsidRPr="0073169E" w14:paraId="6175EBA9"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tcPr>
          <w:p w14:paraId="1D2D1735" w14:textId="77777777" w:rsidR="007B5470" w:rsidRPr="0073169E" w:rsidRDefault="007B5470" w:rsidP="00CE5BB5">
            <w:pPr>
              <w:pStyle w:val="ETFNormal"/>
              <w:rPr>
                <w:b/>
                <w:color w:val="000000"/>
                <w:sz w:val="22"/>
                <w:szCs w:val="22"/>
              </w:rPr>
            </w:pPr>
          </w:p>
        </w:tc>
        <w:tc>
          <w:tcPr>
            <w:tcW w:w="8712" w:type="dxa"/>
            <w:tcBorders>
              <w:top w:val="nil"/>
              <w:left w:val="nil"/>
              <w:bottom w:val="nil"/>
              <w:right w:val="nil"/>
            </w:tcBorders>
          </w:tcPr>
          <w:p w14:paraId="03DE8C03" w14:textId="77777777" w:rsidR="007B5470" w:rsidRPr="0073169E" w:rsidRDefault="007B5470" w:rsidP="007B5470">
            <w:pPr>
              <w:pStyle w:val="ETFNormal"/>
              <w:rPr>
                <w:b/>
                <w:sz w:val="22"/>
                <w:szCs w:val="22"/>
              </w:rPr>
            </w:pPr>
            <w:r w:rsidRPr="0073169E">
              <w:rPr>
                <w:sz w:val="22"/>
                <w:szCs w:val="22"/>
              </w:rPr>
              <w:t>The following Key Personnel and associated qualifications are expected and shall be evaluated as part of the Proposal. Unless otherwise noted or agreed to by ETF, Key Personnel shall be employees of the Proposer (as opposed to employees of any Subcontractors). Proposed individuals who have the following experience shall be rated higher:</w:t>
            </w:r>
          </w:p>
          <w:p w14:paraId="0BAE0BDC" w14:textId="77777777" w:rsidR="007B5470" w:rsidRPr="0073169E" w:rsidRDefault="007B5470" w:rsidP="007B5470">
            <w:pPr>
              <w:pStyle w:val="ETFNormal"/>
              <w:rPr>
                <w:b/>
                <w:sz w:val="22"/>
                <w:szCs w:val="22"/>
              </w:rPr>
            </w:pPr>
            <w:r w:rsidRPr="0073169E">
              <w:rPr>
                <w:b/>
                <w:sz w:val="22"/>
                <w:szCs w:val="22"/>
              </w:rPr>
              <w:t xml:space="preserve">1) Project Manager: </w:t>
            </w:r>
            <w:r w:rsidRPr="0073169E">
              <w:rPr>
                <w:sz w:val="22"/>
                <w:szCs w:val="22"/>
              </w:rPr>
              <w:t>with at least ten (10) years of experience in project management, including at least eight (8) years of experience managing complex IT development projects within the healthcare industry, with specific experience in claims data warehouses and analytic platforms. The Proposer must provide references from the past five (5) years who can attest to the individual’s experience in leading large system implementation, and the individual’s ability to coordinate across teams, manage risks, and meet project timelines.</w:t>
            </w:r>
          </w:p>
          <w:p w14:paraId="2F09B650" w14:textId="77777777" w:rsidR="007B5470" w:rsidRPr="0073169E" w:rsidRDefault="007B5470" w:rsidP="007B5470">
            <w:pPr>
              <w:pStyle w:val="ETFNormal"/>
              <w:rPr>
                <w:b/>
                <w:sz w:val="22"/>
                <w:szCs w:val="22"/>
              </w:rPr>
            </w:pPr>
            <w:r w:rsidRPr="0073169E">
              <w:rPr>
                <w:b/>
                <w:sz w:val="22"/>
                <w:szCs w:val="22"/>
              </w:rPr>
              <w:t xml:space="preserve">2) Senior Architect: </w:t>
            </w:r>
            <w:r w:rsidRPr="0073169E">
              <w:rPr>
                <w:sz w:val="22"/>
                <w:szCs w:val="22"/>
              </w:rPr>
              <w:t>with at least ten (10) years of experience in planning, designing, building and implementing IT solutions, with specific experience in multi-payer claims data warehouses and the deployment of analytic/Business Intelligence reporting environments. Ideally, this experience will cover all phases of the development lifecycle, from project inception and development to the maintenance and support phase. An individual who has led major IT applications implementation efforts in the past, and who has a strong background in software engineering principles and techniques will be rated higher. The Proposer should provide references from the past five (5) years who can attest to the individual’s experience in designing multi-payer claims data warehouses, reporting dashboards, visualizations and other analytic content, as well as the individual’s ability to elicit business requirements and clearly translate them into system functionality.</w:t>
            </w:r>
          </w:p>
          <w:p w14:paraId="22A3E82A" w14:textId="77777777" w:rsidR="007B5470" w:rsidRPr="0073169E" w:rsidRDefault="007B5470" w:rsidP="007B5470">
            <w:pPr>
              <w:pStyle w:val="ETFNormal"/>
              <w:rPr>
                <w:b/>
                <w:sz w:val="22"/>
                <w:szCs w:val="22"/>
              </w:rPr>
            </w:pPr>
            <w:r w:rsidRPr="0073169E">
              <w:rPr>
                <w:b/>
                <w:sz w:val="22"/>
                <w:szCs w:val="22"/>
              </w:rPr>
              <w:t>3) Senior Systems Analyst or Senior Developer:</w:t>
            </w:r>
            <w:r w:rsidRPr="0073169E">
              <w:rPr>
                <w:sz w:val="22"/>
                <w:szCs w:val="22"/>
              </w:rPr>
              <w:t xml:space="preserve"> with at least eight (8) years of overall experience and (4) years of leadership experience with multi-payer claims data and healthcare analytic solutions. Ideally, this individual will have proven problem solving skills in data analytics and web design, eliciting and documenting business requirements for hand-off to technical counterparts, and strong working knowledge of healthcare claims data.  An individual with experience in an environment that utilizes multiple tools simultaneously and a firm understanding how they interoperate will be rated higher. Ideal individuals will have a solid understanding of data warehousing principles and the ability to write complex programming code and perform ad-hoc analytic tasks within the framework of a multi-payer claims data warehouse. In addition, ideal individuals will have </w:t>
            </w:r>
            <w:r w:rsidRPr="0073169E">
              <w:rPr>
                <w:sz w:val="22"/>
                <w:szCs w:val="22"/>
              </w:rPr>
              <w:lastRenderedPageBreak/>
              <w:t xml:space="preserve">demonstrated experience leading requirements design sessions, researching operational issues and documenting and facilitating solutions to performance challenges and other system defects. The Proposer shall provide references from the past five years who can attest to this individual’s experience in working with healthcare analytic solutions to translate business requirements into technical components.  </w:t>
            </w:r>
          </w:p>
          <w:p w14:paraId="65E01AED" w14:textId="050E6994" w:rsidR="007B5470" w:rsidRPr="0073169E" w:rsidRDefault="007B5470" w:rsidP="007B5470">
            <w:pPr>
              <w:pStyle w:val="ETFNormal"/>
              <w:rPr>
                <w:sz w:val="22"/>
                <w:szCs w:val="22"/>
              </w:rPr>
            </w:pPr>
            <w:r w:rsidRPr="0073169E">
              <w:rPr>
                <w:sz w:val="22"/>
                <w:szCs w:val="22"/>
              </w:rPr>
              <w:t>4</w:t>
            </w:r>
            <w:r w:rsidRPr="0073169E">
              <w:rPr>
                <w:b/>
                <w:sz w:val="22"/>
                <w:szCs w:val="22"/>
              </w:rPr>
              <w:t>) Senior Health Care Data/Policy Subject Matter Expert:</w:t>
            </w:r>
            <w:r w:rsidRPr="0073169E">
              <w:rPr>
                <w:sz w:val="22"/>
                <w:szCs w:val="22"/>
              </w:rPr>
              <w:t xml:space="preserve"> with at least (10) years of experience in healthcare business intelligence analytics.  Ideally, this individual will be an expert in healthcare payment and delivery systems, with specific knowledge of spending, quality, utilization and payment trends in the private and public sector, as well as alternative payment methodologies and value based programs. The ideal Health Policy Subject Matter Expert will possess strong working knowledge of healthcare analytics, payment and risk groupers, with demonstrated experience providing guidance and leadership developing claims and quality based analytic solutions and metrics. The Proposer shall provide references from the past five years who can attest to this individuals’ experience.</w:t>
            </w:r>
          </w:p>
        </w:tc>
      </w:tr>
      <w:tr w:rsidR="00067008" w:rsidRPr="0073169E" w14:paraId="2C2C38A3"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tcPr>
          <w:p w14:paraId="105D0068" w14:textId="6642C214" w:rsidR="00067008" w:rsidRPr="0073169E" w:rsidRDefault="00CD3B44" w:rsidP="000B06B3">
            <w:pPr>
              <w:pStyle w:val="ETFNormal"/>
              <w:rPr>
                <w:b/>
                <w:color w:val="000000"/>
                <w:sz w:val="22"/>
                <w:szCs w:val="22"/>
              </w:rPr>
            </w:pPr>
            <w:r w:rsidRPr="0073169E">
              <w:rPr>
                <w:b/>
                <w:color w:val="000000"/>
                <w:sz w:val="22"/>
                <w:szCs w:val="22"/>
              </w:rPr>
              <w:lastRenderedPageBreak/>
              <w:t>6.1.</w:t>
            </w:r>
            <w:r w:rsidR="000B06B3">
              <w:rPr>
                <w:b/>
                <w:color w:val="000000"/>
                <w:sz w:val="22"/>
                <w:szCs w:val="22"/>
              </w:rPr>
              <w:t>9</w:t>
            </w:r>
          </w:p>
        </w:tc>
        <w:tc>
          <w:tcPr>
            <w:tcW w:w="8712" w:type="dxa"/>
            <w:tcBorders>
              <w:top w:val="nil"/>
              <w:left w:val="nil"/>
              <w:bottom w:val="nil"/>
              <w:right w:val="nil"/>
            </w:tcBorders>
          </w:tcPr>
          <w:p w14:paraId="34110073" w14:textId="77777777" w:rsidR="00490292" w:rsidRDefault="00067008" w:rsidP="007B5470">
            <w:pPr>
              <w:pStyle w:val="ETFNormal"/>
              <w:rPr>
                <w:sz w:val="22"/>
                <w:szCs w:val="22"/>
              </w:rPr>
            </w:pPr>
            <w:r w:rsidRPr="0073169E">
              <w:rPr>
                <w:sz w:val="22"/>
                <w:szCs w:val="22"/>
              </w:rPr>
              <w:t xml:space="preserve">Proposer shall identify and describe the Proposer's proposed labor skill set and provide resumes of all proposed Key Personnel. “Key </w:t>
            </w:r>
            <w:r w:rsidR="00237165" w:rsidRPr="0073169E">
              <w:rPr>
                <w:sz w:val="22"/>
                <w:szCs w:val="22"/>
              </w:rPr>
              <w:t>P</w:t>
            </w:r>
            <w:r w:rsidRPr="0073169E">
              <w:rPr>
                <w:sz w:val="22"/>
                <w:szCs w:val="22"/>
              </w:rPr>
              <w:t>ersonnel</w:t>
            </w:r>
            <w:r w:rsidR="00237165" w:rsidRPr="0073169E">
              <w:rPr>
                <w:sz w:val="22"/>
                <w:szCs w:val="22"/>
              </w:rPr>
              <w:t>”</w:t>
            </w:r>
            <w:r w:rsidRPr="0073169E">
              <w:rPr>
                <w:sz w:val="22"/>
                <w:szCs w:val="22"/>
              </w:rPr>
              <w:t xml:space="preserve"> are considered to be those who have a leadership role in the project team and those who have interactive day-to-day involvement in and management of activities associated with the Services to be provided by Proposer under the Contract. Key Personnel shall be dedicated to the project. Key Personnel shall be approved by ETF prior to assuming a role on the project. Key Personnel shall not be removed from the project or reassigned within the project without the express permission of ETF. </w:t>
            </w:r>
          </w:p>
          <w:p w14:paraId="49296E8A" w14:textId="0B4B0596" w:rsidR="00A52B98" w:rsidRPr="0073169E" w:rsidRDefault="00067008" w:rsidP="007B5470">
            <w:pPr>
              <w:pStyle w:val="ETFNormal"/>
              <w:rPr>
                <w:sz w:val="22"/>
                <w:szCs w:val="22"/>
              </w:rPr>
            </w:pPr>
            <w:r w:rsidRPr="0073169E">
              <w:rPr>
                <w:sz w:val="22"/>
                <w:szCs w:val="22"/>
              </w:rPr>
              <w:t>Notification of change of Key Personnel must be provided at least fifteen (15) Business Days in advance of the change, with resumes for ETF approval of replacement resources provided at least ten (10) Business Days in advance of the requested change. In the instance of unforeseen circumstances requiring the release or reassignment of a key resource, ETF shall not unreasonably withhold its permission.</w:t>
            </w:r>
            <w:r w:rsidR="00A52B98" w:rsidRPr="0073169E">
              <w:rPr>
                <w:sz w:val="22"/>
                <w:szCs w:val="22"/>
              </w:rPr>
              <w:t xml:space="preserve"> </w:t>
            </w:r>
          </w:p>
          <w:p w14:paraId="5AE55CF6" w14:textId="55827C3F" w:rsidR="00067008" w:rsidRPr="0073169E" w:rsidRDefault="00A52B98" w:rsidP="007B5470">
            <w:pPr>
              <w:pStyle w:val="ETFNormal"/>
              <w:rPr>
                <w:color w:val="000000"/>
                <w:sz w:val="22"/>
                <w:szCs w:val="22"/>
              </w:rPr>
            </w:pPr>
            <w:r w:rsidRPr="0073169E">
              <w:rPr>
                <w:sz w:val="22"/>
                <w:szCs w:val="22"/>
              </w:rPr>
              <w:t>Resumes shall demonstrate experience of Key Personnel that is germane to the position proposed. Resumes shall include work on projects cited under the Proposer's experience, and the specific functions performed on such projects. Each resume shall include at least three (3) client references from recent projects. References may not be the proposed individual’s colleagues of the Proposer.</w:t>
            </w:r>
          </w:p>
        </w:tc>
      </w:tr>
      <w:tr w:rsidR="0016574E" w:rsidRPr="00A65AF6" w14:paraId="0039B8A9"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tcPr>
          <w:p w14:paraId="78372C09" w14:textId="1E9862DC" w:rsidR="0016574E" w:rsidRPr="00A65AF6" w:rsidRDefault="000B06B3" w:rsidP="00A716ED">
            <w:pPr>
              <w:pStyle w:val="ETFNormal"/>
              <w:rPr>
                <w:b/>
                <w:color w:val="000000"/>
                <w:sz w:val="22"/>
                <w:szCs w:val="22"/>
              </w:rPr>
            </w:pPr>
            <w:r w:rsidRPr="00A65AF6">
              <w:rPr>
                <w:b/>
                <w:color w:val="000000"/>
                <w:sz w:val="22"/>
                <w:szCs w:val="22"/>
              </w:rPr>
              <w:t>6.1.10</w:t>
            </w:r>
          </w:p>
        </w:tc>
        <w:tc>
          <w:tcPr>
            <w:tcW w:w="8712" w:type="dxa"/>
            <w:tcBorders>
              <w:top w:val="nil"/>
              <w:left w:val="nil"/>
              <w:bottom w:val="nil"/>
              <w:right w:val="nil"/>
            </w:tcBorders>
          </w:tcPr>
          <w:p w14:paraId="77A140A4" w14:textId="0E8F2376" w:rsidR="0016574E" w:rsidRPr="00A65AF6" w:rsidRDefault="00A716ED" w:rsidP="00734600">
            <w:pPr>
              <w:spacing w:before="120" w:after="120"/>
              <w:rPr>
                <w:rFonts w:ascii="Arial" w:hAnsi="Arial" w:cs="Arial"/>
                <w:sz w:val="22"/>
                <w:szCs w:val="22"/>
              </w:rPr>
            </w:pPr>
            <w:r w:rsidRPr="00A65AF6">
              <w:rPr>
                <w:rFonts w:ascii="Arial" w:hAnsi="Arial" w:cs="Arial"/>
                <w:sz w:val="22"/>
                <w:szCs w:val="22"/>
              </w:rPr>
              <w:t>Performance Standards are listed in Appendix</w:t>
            </w:r>
            <w:r w:rsidR="00734600" w:rsidRPr="00A65AF6">
              <w:rPr>
                <w:rFonts w:ascii="Arial" w:hAnsi="Arial" w:cs="Arial"/>
                <w:sz w:val="22"/>
                <w:szCs w:val="22"/>
              </w:rPr>
              <w:t xml:space="preserve"> 10 – Mandatory Requirements, Tab C</w:t>
            </w:r>
            <w:r w:rsidRPr="00A65AF6">
              <w:rPr>
                <w:rFonts w:ascii="Arial" w:hAnsi="Arial" w:cs="Arial"/>
                <w:sz w:val="22"/>
                <w:szCs w:val="22"/>
              </w:rPr>
              <w:t>. Proposer shall d</w:t>
            </w:r>
            <w:r w:rsidR="0016574E" w:rsidRPr="00A65AF6">
              <w:rPr>
                <w:rFonts w:ascii="Arial" w:hAnsi="Arial" w:cs="Arial"/>
                <w:sz w:val="22"/>
                <w:szCs w:val="22"/>
              </w:rPr>
              <w:t xml:space="preserve">escribe additional </w:t>
            </w:r>
            <w:r w:rsidRPr="00A65AF6">
              <w:rPr>
                <w:rFonts w:ascii="Arial" w:hAnsi="Arial" w:cs="Arial"/>
                <w:sz w:val="22"/>
                <w:szCs w:val="22"/>
              </w:rPr>
              <w:t>performance standards/</w:t>
            </w:r>
            <w:r w:rsidR="0016574E" w:rsidRPr="00A65AF6">
              <w:rPr>
                <w:rFonts w:ascii="Arial" w:hAnsi="Arial" w:cs="Arial"/>
                <w:sz w:val="22"/>
                <w:szCs w:val="22"/>
              </w:rPr>
              <w:t xml:space="preserve">performance guarantees and the percentage of fees at risk </w:t>
            </w:r>
            <w:r w:rsidRPr="00A65AF6">
              <w:rPr>
                <w:rFonts w:ascii="Arial" w:hAnsi="Arial" w:cs="Arial"/>
                <w:sz w:val="22"/>
                <w:szCs w:val="22"/>
              </w:rPr>
              <w:t>the Proposer is</w:t>
            </w:r>
            <w:r w:rsidR="0016574E" w:rsidRPr="00A65AF6">
              <w:rPr>
                <w:rFonts w:ascii="Arial" w:hAnsi="Arial" w:cs="Arial"/>
                <w:sz w:val="22"/>
                <w:szCs w:val="22"/>
              </w:rPr>
              <w:t xml:space="preserve"> prepared to offer ETF, tied to </w:t>
            </w:r>
            <w:r w:rsidRPr="00A65AF6">
              <w:rPr>
                <w:rFonts w:ascii="Arial" w:hAnsi="Arial" w:cs="Arial"/>
                <w:sz w:val="22"/>
                <w:szCs w:val="22"/>
              </w:rPr>
              <w:t>services offered by Proposer</w:t>
            </w:r>
            <w:r w:rsidR="0016574E" w:rsidRPr="00A65AF6">
              <w:rPr>
                <w:rFonts w:ascii="Arial" w:hAnsi="Arial" w:cs="Arial"/>
                <w:sz w:val="22"/>
                <w:szCs w:val="22"/>
              </w:rPr>
              <w:t xml:space="preserve">. </w:t>
            </w:r>
            <w:r w:rsidR="0016574E" w:rsidRPr="00A65AF6">
              <w:rPr>
                <w:rFonts w:ascii="Arial" w:hAnsi="Arial" w:cs="Arial"/>
                <w:color w:val="000000"/>
                <w:sz w:val="22"/>
                <w:szCs w:val="22"/>
              </w:rPr>
              <w:t xml:space="preserve">Proposers are encouraged to provide additional detail on </w:t>
            </w:r>
            <w:r w:rsidRPr="00A65AF6">
              <w:rPr>
                <w:rFonts w:ascii="Arial" w:hAnsi="Arial" w:cs="Arial"/>
                <w:color w:val="000000"/>
                <w:sz w:val="22"/>
                <w:szCs w:val="22"/>
              </w:rPr>
              <w:t xml:space="preserve">performance </w:t>
            </w:r>
            <w:r w:rsidR="0016574E" w:rsidRPr="00A65AF6">
              <w:rPr>
                <w:rFonts w:ascii="Arial" w:hAnsi="Arial" w:cs="Arial"/>
                <w:color w:val="000000"/>
                <w:sz w:val="22"/>
                <w:szCs w:val="22"/>
              </w:rPr>
              <w:t>metrics</w:t>
            </w:r>
            <w:r w:rsidRPr="00A65AF6">
              <w:rPr>
                <w:rFonts w:ascii="Arial" w:hAnsi="Arial" w:cs="Arial"/>
                <w:color w:val="000000"/>
                <w:sz w:val="22"/>
                <w:szCs w:val="22"/>
              </w:rPr>
              <w:t xml:space="preserve"> of the DW and/or BVI solution(s) proposed</w:t>
            </w:r>
            <w:r w:rsidR="0016574E" w:rsidRPr="00A65AF6">
              <w:rPr>
                <w:rFonts w:ascii="Arial" w:hAnsi="Arial" w:cs="Arial"/>
                <w:color w:val="000000"/>
                <w:sz w:val="22"/>
                <w:szCs w:val="22"/>
              </w:rPr>
              <w:t xml:space="preserve"> for which performance guarantees could be offered.</w:t>
            </w:r>
            <w:r w:rsidRPr="00A65AF6">
              <w:rPr>
                <w:rFonts w:ascii="Arial" w:hAnsi="Arial" w:cs="Arial"/>
                <w:color w:val="000000"/>
                <w:sz w:val="22"/>
                <w:szCs w:val="22"/>
              </w:rPr>
              <w:t xml:space="preserve"> If no additional performance guarantees are proposed Proposer shall so state “No Additional Performance Standards/Guarantee are Offered” in its Proposal.</w:t>
            </w:r>
          </w:p>
        </w:tc>
      </w:tr>
      <w:tr w:rsidR="0073169E" w:rsidRPr="00A65AF6" w14:paraId="1CB829BD" w14:textId="77777777" w:rsidTr="000B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828" w:type="dxa"/>
            <w:tcBorders>
              <w:top w:val="nil"/>
              <w:left w:val="nil"/>
              <w:bottom w:val="nil"/>
              <w:right w:val="nil"/>
            </w:tcBorders>
          </w:tcPr>
          <w:p w14:paraId="34A2B766" w14:textId="666A67D8" w:rsidR="0073169E" w:rsidRPr="00A65AF6" w:rsidRDefault="000B06B3" w:rsidP="00A716ED">
            <w:pPr>
              <w:pStyle w:val="ETFNormal"/>
              <w:rPr>
                <w:b/>
                <w:color w:val="000000"/>
                <w:sz w:val="22"/>
                <w:szCs w:val="22"/>
              </w:rPr>
            </w:pPr>
            <w:r w:rsidRPr="00A65AF6">
              <w:rPr>
                <w:b/>
                <w:color w:val="000000"/>
                <w:sz w:val="22"/>
                <w:szCs w:val="22"/>
              </w:rPr>
              <w:t>6.1.11</w:t>
            </w:r>
          </w:p>
        </w:tc>
        <w:tc>
          <w:tcPr>
            <w:tcW w:w="8712" w:type="dxa"/>
            <w:tcBorders>
              <w:top w:val="nil"/>
              <w:left w:val="nil"/>
              <w:bottom w:val="nil"/>
              <w:right w:val="nil"/>
            </w:tcBorders>
          </w:tcPr>
          <w:p w14:paraId="61628C95" w14:textId="43470F2C" w:rsidR="0073169E" w:rsidRPr="00A65AF6" w:rsidRDefault="000B06B3" w:rsidP="000B06B3">
            <w:pPr>
              <w:pStyle w:val="LRWLBodyTextBullet1"/>
              <w:numPr>
                <w:ilvl w:val="0"/>
                <w:numId w:val="0"/>
              </w:numPr>
              <w:rPr>
                <w:rFonts w:cs="Arial"/>
                <w:sz w:val="22"/>
                <w:szCs w:val="22"/>
              </w:rPr>
            </w:pPr>
            <w:r w:rsidRPr="00A65AF6">
              <w:rPr>
                <w:sz w:val="22"/>
                <w:szCs w:val="22"/>
              </w:rPr>
              <w:t>Provide your company’s audited financial statements for the two (2) most recent fiscal years including the audit opinion, balance sheet, statement of operations, and notes to the financial statements. Provide as described in Section 2.4-Proposal Organization and Format.</w:t>
            </w:r>
          </w:p>
        </w:tc>
      </w:tr>
      <w:tr w:rsidR="000B06B3" w:rsidRPr="00A65AF6" w14:paraId="66FCDE9D" w14:textId="77777777" w:rsidTr="000B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828" w:type="dxa"/>
            <w:tcBorders>
              <w:top w:val="nil"/>
              <w:left w:val="nil"/>
              <w:bottom w:val="nil"/>
              <w:right w:val="nil"/>
            </w:tcBorders>
          </w:tcPr>
          <w:p w14:paraId="4D43D797" w14:textId="05D2ACAE" w:rsidR="000B06B3" w:rsidRPr="00A65AF6" w:rsidRDefault="000B06B3" w:rsidP="00A716ED">
            <w:pPr>
              <w:pStyle w:val="ETFNormal"/>
              <w:rPr>
                <w:b/>
                <w:color w:val="000000"/>
                <w:sz w:val="22"/>
                <w:szCs w:val="22"/>
              </w:rPr>
            </w:pPr>
            <w:r w:rsidRPr="00A65AF6">
              <w:rPr>
                <w:b/>
                <w:color w:val="000000"/>
                <w:sz w:val="22"/>
                <w:szCs w:val="22"/>
              </w:rPr>
              <w:t>6.1.12</w:t>
            </w:r>
          </w:p>
        </w:tc>
        <w:tc>
          <w:tcPr>
            <w:tcW w:w="8712" w:type="dxa"/>
            <w:tcBorders>
              <w:top w:val="nil"/>
              <w:left w:val="nil"/>
              <w:bottom w:val="nil"/>
              <w:right w:val="nil"/>
            </w:tcBorders>
          </w:tcPr>
          <w:p w14:paraId="3EB2A8A7" w14:textId="66143584" w:rsidR="000B06B3" w:rsidRPr="00A65AF6" w:rsidRDefault="000B06B3" w:rsidP="00A65AF6">
            <w:pPr>
              <w:pStyle w:val="LRWLBodyTextBullet1"/>
              <w:numPr>
                <w:ilvl w:val="0"/>
                <w:numId w:val="0"/>
              </w:numPr>
              <w:rPr>
                <w:rFonts w:cs="Arial"/>
                <w:sz w:val="22"/>
                <w:szCs w:val="22"/>
              </w:rPr>
            </w:pPr>
            <w:r w:rsidRPr="00A65AF6">
              <w:rPr>
                <w:rFonts w:cs="Arial"/>
                <w:sz w:val="22"/>
                <w:szCs w:val="22"/>
              </w:rPr>
              <w:t>Provide sample your company’s standard contract for the services similar to those being proposed/described in your Proposal.</w:t>
            </w:r>
          </w:p>
        </w:tc>
      </w:tr>
      <w:tr w:rsidR="000B06B3" w:rsidRPr="00A65AF6" w14:paraId="25E02DC8" w14:textId="77777777" w:rsidTr="00A65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828" w:type="dxa"/>
            <w:tcBorders>
              <w:top w:val="nil"/>
              <w:left w:val="nil"/>
              <w:bottom w:val="nil"/>
              <w:right w:val="nil"/>
            </w:tcBorders>
          </w:tcPr>
          <w:p w14:paraId="768FFB5F" w14:textId="52B5D226" w:rsidR="000B06B3" w:rsidRPr="00A65AF6" w:rsidRDefault="000B06B3" w:rsidP="00A65AF6">
            <w:pPr>
              <w:pStyle w:val="ETFNormal"/>
              <w:rPr>
                <w:b/>
                <w:color w:val="000000"/>
                <w:sz w:val="22"/>
                <w:szCs w:val="22"/>
              </w:rPr>
            </w:pPr>
            <w:r w:rsidRPr="00A65AF6">
              <w:rPr>
                <w:b/>
                <w:color w:val="000000"/>
                <w:sz w:val="22"/>
                <w:szCs w:val="22"/>
              </w:rPr>
              <w:lastRenderedPageBreak/>
              <w:t>6.1.13</w:t>
            </w:r>
          </w:p>
        </w:tc>
        <w:tc>
          <w:tcPr>
            <w:tcW w:w="8712" w:type="dxa"/>
            <w:tcBorders>
              <w:top w:val="nil"/>
              <w:left w:val="nil"/>
              <w:bottom w:val="nil"/>
              <w:right w:val="nil"/>
            </w:tcBorders>
          </w:tcPr>
          <w:p w14:paraId="0CAB6220" w14:textId="330BC869" w:rsidR="000B06B3" w:rsidRPr="00A65AF6" w:rsidRDefault="000B06B3" w:rsidP="00A65AF6">
            <w:pPr>
              <w:pStyle w:val="LRWLBodyTextBullet1"/>
              <w:numPr>
                <w:ilvl w:val="0"/>
                <w:numId w:val="0"/>
              </w:numPr>
              <w:rPr>
                <w:rFonts w:cs="Arial"/>
                <w:sz w:val="22"/>
                <w:szCs w:val="22"/>
              </w:rPr>
            </w:pPr>
            <w:r w:rsidRPr="00A65AF6">
              <w:rPr>
                <w:rFonts w:cs="Arial"/>
                <w:sz w:val="22"/>
                <w:szCs w:val="22"/>
              </w:rPr>
              <w:t>Provide sample reports</w:t>
            </w:r>
            <w:r w:rsidR="00A65AF6" w:rsidRPr="00A65AF6">
              <w:rPr>
                <w:rFonts w:cs="Arial"/>
                <w:sz w:val="22"/>
                <w:szCs w:val="22"/>
              </w:rPr>
              <w:t xml:space="preserve"> (no more than 20),</w:t>
            </w:r>
            <w:r w:rsidRPr="00A65AF6">
              <w:rPr>
                <w:rFonts w:cs="Arial"/>
                <w:sz w:val="22"/>
                <w:szCs w:val="22"/>
              </w:rPr>
              <w:t xml:space="preserve"> similar to those </w:t>
            </w:r>
            <w:r w:rsidR="00A65AF6" w:rsidRPr="00A65AF6">
              <w:rPr>
                <w:rFonts w:cs="Arial"/>
                <w:sz w:val="22"/>
                <w:szCs w:val="22"/>
              </w:rPr>
              <w:t xml:space="preserve">reports </w:t>
            </w:r>
            <w:r w:rsidRPr="00A65AF6">
              <w:rPr>
                <w:rFonts w:cs="Arial"/>
                <w:sz w:val="22"/>
                <w:szCs w:val="22"/>
              </w:rPr>
              <w:t xml:space="preserve">described in Appendix 10 – Mandatory Requirements – Tab B – Reporting Requirements. </w:t>
            </w:r>
          </w:p>
        </w:tc>
      </w:tr>
      <w:tr w:rsidR="000B06B3" w:rsidRPr="00A65AF6" w14:paraId="088BD429" w14:textId="77777777" w:rsidTr="0075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28" w:type="dxa"/>
            <w:tcBorders>
              <w:top w:val="nil"/>
              <w:left w:val="nil"/>
              <w:bottom w:val="nil"/>
              <w:right w:val="nil"/>
            </w:tcBorders>
          </w:tcPr>
          <w:p w14:paraId="6B6EE8EE" w14:textId="0CA068FF" w:rsidR="000B06B3" w:rsidRPr="00A65AF6" w:rsidRDefault="000B06B3" w:rsidP="00A716ED">
            <w:pPr>
              <w:pStyle w:val="ETFNormal"/>
              <w:rPr>
                <w:b/>
                <w:color w:val="000000"/>
                <w:sz w:val="22"/>
                <w:szCs w:val="22"/>
              </w:rPr>
            </w:pPr>
            <w:r w:rsidRPr="00A65AF6">
              <w:rPr>
                <w:b/>
                <w:color w:val="000000"/>
                <w:sz w:val="22"/>
                <w:szCs w:val="22"/>
              </w:rPr>
              <w:t>6.1.14</w:t>
            </w:r>
          </w:p>
        </w:tc>
        <w:tc>
          <w:tcPr>
            <w:tcW w:w="8712" w:type="dxa"/>
            <w:tcBorders>
              <w:top w:val="nil"/>
              <w:left w:val="nil"/>
              <w:bottom w:val="nil"/>
              <w:right w:val="nil"/>
            </w:tcBorders>
          </w:tcPr>
          <w:p w14:paraId="18EAF37D" w14:textId="73FC58C2" w:rsidR="000B06B3" w:rsidRPr="00A65AF6" w:rsidRDefault="00A65AF6" w:rsidP="00A65AF6">
            <w:pPr>
              <w:pStyle w:val="LRWLBodyTextBullet1"/>
              <w:numPr>
                <w:ilvl w:val="0"/>
                <w:numId w:val="0"/>
              </w:numPr>
              <w:rPr>
                <w:rFonts w:cs="Arial"/>
                <w:sz w:val="22"/>
                <w:szCs w:val="22"/>
              </w:rPr>
            </w:pPr>
            <w:r w:rsidRPr="00A65AF6">
              <w:rPr>
                <w:rFonts w:cs="Arial"/>
                <w:sz w:val="22"/>
                <w:szCs w:val="22"/>
              </w:rPr>
              <w:t>Provide s</w:t>
            </w:r>
            <w:r w:rsidR="000B06B3" w:rsidRPr="00A65AF6">
              <w:rPr>
                <w:rFonts w:cs="Arial"/>
                <w:sz w:val="22"/>
                <w:szCs w:val="22"/>
              </w:rPr>
              <w:t xml:space="preserve">ample </w:t>
            </w:r>
            <w:r w:rsidR="00E01F32">
              <w:rPr>
                <w:rFonts w:cs="Arial"/>
                <w:sz w:val="22"/>
                <w:szCs w:val="22"/>
              </w:rPr>
              <w:t xml:space="preserve">Proposer </w:t>
            </w:r>
            <w:r w:rsidR="000B06B3" w:rsidRPr="00A65AF6">
              <w:rPr>
                <w:rFonts w:cs="Arial"/>
                <w:sz w:val="22"/>
                <w:szCs w:val="22"/>
              </w:rPr>
              <w:t>invoices</w:t>
            </w:r>
            <w:r w:rsidRPr="00A65AF6">
              <w:rPr>
                <w:rFonts w:cs="Arial"/>
                <w:sz w:val="22"/>
                <w:szCs w:val="22"/>
              </w:rPr>
              <w:t>.</w:t>
            </w:r>
          </w:p>
        </w:tc>
      </w:tr>
    </w:tbl>
    <w:p w14:paraId="1F21A964" w14:textId="427E81BD" w:rsidR="00690249" w:rsidRPr="00EA5290" w:rsidRDefault="003C778C" w:rsidP="00B26795">
      <w:pPr>
        <w:pStyle w:val="Heading1"/>
        <w:tabs>
          <w:tab w:val="left" w:pos="720"/>
        </w:tabs>
        <w:spacing w:before="360" w:after="240"/>
        <w:ind w:left="936" w:right="547" w:hanging="936"/>
        <w:rPr>
          <w:b w:val="0"/>
          <w:bCs w:val="0"/>
          <w:color w:val="1F497D" w:themeColor="text2"/>
        </w:rPr>
      </w:pPr>
      <w:bookmarkStart w:id="43" w:name="_Toc458162839"/>
      <w:r w:rsidRPr="00EA5290">
        <w:rPr>
          <w:color w:val="1F497D" w:themeColor="text2"/>
        </w:rPr>
        <w:t>7</w:t>
      </w:r>
      <w:r w:rsidR="005B3939" w:rsidRPr="00EA5290">
        <w:rPr>
          <w:color w:val="1F497D" w:themeColor="text2"/>
        </w:rPr>
        <w:t xml:space="preserve"> </w:t>
      </w:r>
      <w:r w:rsidR="00E35EC9" w:rsidRPr="00EA5290">
        <w:rPr>
          <w:color w:val="1F497D" w:themeColor="text2"/>
        </w:rPr>
        <w:tab/>
      </w:r>
      <w:r w:rsidR="007D4FEB" w:rsidRPr="00EA5290">
        <w:rPr>
          <w:color w:val="1F497D" w:themeColor="text2"/>
        </w:rPr>
        <w:t>TECHNICAL</w:t>
      </w:r>
      <w:r w:rsidR="00AB4DA3" w:rsidRPr="00EA5290">
        <w:rPr>
          <w:color w:val="1F497D" w:themeColor="text2"/>
        </w:rPr>
        <w:t xml:space="preserve"> </w:t>
      </w:r>
      <w:r w:rsidR="00A258E8" w:rsidRPr="00EA5290">
        <w:rPr>
          <w:color w:val="1F497D" w:themeColor="text2"/>
        </w:rPr>
        <w:t>QUESTIONNAIRE</w:t>
      </w:r>
      <w:bookmarkEnd w:id="43"/>
    </w:p>
    <w:p w14:paraId="696C3253" w14:textId="66A6068C" w:rsidR="00690249" w:rsidRPr="00EA5290" w:rsidRDefault="00F77513" w:rsidP="00E35EC9">
      <w:pPr>
        <w:spacing w:before="120"/>
        <w:rPr>
          <w:rFonts w:ascii="Arial" w:hAnsi="Arial" w:cs="Arial"/>
          <w:b/>
          <w:color w:val="1F497D" w:themeColor="text2"/>
        </w:rPr>
      </w:pPr>
      <w:r w:rsidRPr="00EA5290">
        <w:rPr>
          <w:rFonts w:ascii="Arial" w:hAnsi="Arial" w:cs="Arial"/>
          <w:b/>
          <w:color w:val="1F497D" w:themeColor="text2"/>
        </w:rPr>
        <w:t xml:space="preserve">This section is scored. </w:t>
      </w:r>
      <w:r w:rsidRPr="00117734">
        <w:rPr>
          <w:rFonts w:ascii="Arial" w:hAnsi="Arial" w:cs="Arial"/>
          <w:b/>
          <w:color w:val="1F497D" w:themeColor="text2"/>
        </w:rPr>
        <w:t>(</w:t>
      </w:r>
      <w:r w:rsidR="00C144B7" w:rsidRPr="00117734">
        <w:rPr>
          <w:rFonts w:ascii="Arial" w:hAnsi="Arial" w:cs="Arial"/>
          <w:b/>
          <w:color w:val="1F497D" w:themeColor="text2"/>
        </w:rPr>
        <w:t>6</w:t>
      </w:r>
      <w:r w:rsidR="00174083" w:rsidRPr="00117734">
        <w:rPr>
          <w:rFonts w:ascii="Arial" w:hAnsi="Arial" w:cs="Arial"/>
          <w:b/>
          <w:color w:val="1F497D" w:themeColor="text2"/>
        </w:rPr>
        <w:t>0</w:t>
      </w:r>
      <w:r w:rsidR="00A258E8" w:rsidRPr="00117734">
        <w:rPr>
          <w:rFonts w:ascii="Arial" w:hAnsi="Arial" w:cs="Arial"/>
          <w:b/>
          <w:color w:val="1F497D" w:themeColor="text2"/>
        </w:rPr>
        <w:t>0 total points)</w:t>
      </w:r>
    </w:p>
    <w:p w14:paraId="36C80397" w14:textId="55C80636" w:rsidR="00690249" w:rsidRPr="003727F4" w:rsidRDefault="00067008" w:rsidP="00E35EC9">
      <w:pPr>
        <w:pStyle w:val="BodyText"/>
        <w:spacing w:before="121"/>
        <w:ind w:left="0" w:right="-18"/>
        <w:jc w:val="both"/>
      </w:pPr>
      <w:r w:rsidRPr="00CD3B44">
        <w:rPr>
          <w:b/>
        </w:rPr>
        <w:t xml:space="preserve">The Technical Questionnaire is provided in </w:t>
      </w:r>
      <w:r w:rsidR="00CD3B44" w:rsidRPr="00CD3B44">
        <w:rPr>
          <w:b/>
        </w:rPr>
        <w:t xml:space="preserve">Appendix </w:t>
      </w:r>
      <w:r w:rsidR="00EA5290" w:rsidRPr="00CD3B44">
        <w:rPr>
          <w:b/>
        </w:rPr>
        <w:t>1</w:t>
      </w:r>
      <w:r w:rsidR="00EA5290">
        <w:rPr>
          <w:b/>
        </w:rPr>
        <w:t>1</w:t>
      </w:r>
      <w:r w:rsidR="001A47B6" w:rsidRPr="00CD3B44">
        <w:rPr>
          <w:b/>
        </w:rPr>
        <w:t>.</w:t>
      </w:r>
      <w:r w:rsidR="00B21C00">
        <w:rPr>
          <w:b/>
        </w:rPr>
        <w:t xml:space="preserve"> </w:t>
      </w:r>
      <w:r w:rsidR="00A258E8" w:rsidRPr="003727F4">
        <w:t xml:space="preserve">The purpose of </w:t>
      </w:r>
      <w:r w:rsidR="002E2485">
        <w:t>the Technical Questionnair</w:t>
      </w:r>
      <w:r w:rsidR="00BC34B9">
        <w:t>e</w:t>
      </w:r>
      <w:r w:rsidR="00A258E8" w:rsidRPr="003727F4">
        <w:t xml:space="preserve"> is to provide ETF and the Board with a basis for determining the </w:t>
      </w:r>
      <w:r w:rsidR="00A258E8" w:rsidRPr="003727F4">
        <w:rPr>
          <w:rFonts w:cs="Arial"/>
        </w:rPr>
        <w:t xml:space="preserve">Proposer’s capability to undertake </w:t>
      </w:r>
      <w:r w:rsidR="00CF16A8">
        <w:rPr>
          <w:rFonts w:cs="Arial"/>
        </w:rPr>
        <w:t>the</w:t>
      </w:r>
      <w:r w:rsidR="00CF16A8" w:rsidRPr="003727F4">
        <w:rPr>
          <w:rFonts w:cs="Arial"/>
          <w:spacing w:val="-16"/>
        </w:rPr>
        <w:t xml:space="preserve"> </w:t>
      </w:r>
      <w:r w:rsidR="00A258E8" w:rsidRPr="003727F4">
        <w:t>Contract.</w:t>
      </w:r>
    </w:p>
    <w:p w14:paraId="4297D785" w14:textId="75A31B42" w:rsidR="00CD3B44" w:rsidRDefault="00A258E8" w:rsidP="00E35EC9">
      <w:pPr>
        <w:pStyle w:val="BodyText"/>
        <w:ind w:left="0" w:right="-18"/>
        <w:jc w:val="both"/>
      </w:pPr>
      <w:r w:rsidRPr="003727F4">
        <w:t xml:space="preserve">All Proposers must respond to </w:t>
      </w:r>
      <w:r w:rsidR="00CD3B44">
        <w:t xml:space="preserve">the appropriate questions </w:t>
      </w:r>
      <w:r w:rsidR="00D17EE7" w:rsidRPr="00CD3B44">
        <w:t>listed</w:t>
      </w:r>
      <w:r w:rsidR="00CF16A8" w:rsidRPr="00CD3B44">
        <w:t xml:space="preserve"> </w:t>
      </w:r>
      <w:r w:rsidR="002E2485">
        <w:t>in</w:t>
      </w:r>
      <w:r w:rsidR="002E2485" w:rsidRPr="00CD3B44">
        <w:t xml:space="preserve"> </w:t>
      </w:r>
      <w:r w:rsidR="00CD3B44" w:rsidRPr="00CD3B44">
        <w:t xml:space="preserve">Appendix </w:t>
      </w:r>
      <w:r w:rsidR="00EA5290" w:rsidRPr="00CD3B44">
        <w:t>1</w:t>
      </w:r>
      <w:r w:rsidR="00EA5290">
        <w:t>1</w:t>
      </w:r>
      <w:r w:rsidR="00CD3B44">
        <w:t xml:space="preserve">: </w:t>
      </w:r>
    </w:p>
    <w:p w14:paraId="48E063FD" w14:textId="0D59A46C" w:rsidR="00CD3B44" w:rsidRDefault="00CD3B44" w:rsidP="00E912C2">
      <w:pPr>
        <w:pStyle w:val="BodyText"/>
        <w:numPr>
          <w:ilvl w:val="0"/>
          <w:numId w:val="25"/>
        </w:numPr>
        <w:ind w:left="720" w:right="-18"/>
        <w:jc w:val="both"/>
      </w:pPr>
      <w:r>
        <w:t xml:space="preserve">Proposers who intend to provide a Proposal for a Data Warehouse solution must respond to all questions within the Data Warehouse section of Appendix </w:t>
      </w:r>
      <w:r w:rsidR="00EA5290">
        <w:t>11</w:t>
      </w:r>
      <w:r>
        <w:t xml:space="preserve">. </w:t>
      </w:r>
    </w:p>
    <w:p w14:paraId="296B5BF4" w14:textId="43057703" w:rsidR="00CD3B44" w:rsidRDefault="00CD3B44" w:rsidP="00E912C2">
      <w:pPr>
        <w:pStyle w:val="BodyText"/>
        <w:numPr>
          <w:ilvl w:val="0"/>
          <w:numId w:val="25"/>
        </w:numPr>
        <w:ind w:left="720" w:right="-18"/>
        <w:jc w:val="both"/>
      </w:pPr>
      <w:r>
        <w:t>Proposers who intend to provide a Proposal for a Visual Business Intelligence solution must respond to all questions within the Visual Business Intelligence section of Appendix 1</w:t>
      </w:r>
      <w:r w:rsidR="00EA5290">
        <w:t>1</w:t>
      </w:r>
      <w:r>
        <w:t xml:space="preserve">. </w:t>
      </w:r>
    </w:p>
    <w:p w14:paraId="0814C73F" w14:textId="43B37546" w:rsidR="00CD3B44" w:rsidRDefault="00CD3B44" w:rsidP="00E912C2">
      <w:pPr>
        <w:pStyle w:val="BodyText"/>
        <w:numPr>
          <w:ilvl w:val="0"/>
          <w:numId w:val="25"/>
        </w:numPr>
        <w:ind w:left="720" w:right="-18"/>
        <w:jc w:val="both"/>
      </w:pPr>
      <w:r>
        <w:t xml:space="preserve">Proposers who intend to provide a Proposal for both a Data Warehouse solution and a Visual Business Intelligence solution must respond to all questions within both the Data Warehouse and Visual Business Intelligence sections of Appendix </w:t>
      </w:r>
      <w:r w:rsidR="00EA5290">
        <w:t>11</w:t>
      </w:r>
      <w:r>
        <w:t xml:space="preserve">. </w:t>
      </w:r>
    </w:p>
    <w:p w14:paraId="323E8422" w14:textId="56A6C755" w:rsidR="00690249" w:rsidRDefault="00B21C00" w:rsidP="00E35EC9">
      <w:pPr>
        <w:pStyle w:val="BodyText"/>
        <w:ind w:left="0" w:right="-18"/>
        <w:jc w:val="both"/>
        <w:rPr>
          <w:rFonts w:cs="Arial"/>
        </w:rPr>
      </w:pPr>
      <w:r>
        <w:t xml:space="preserve">The </w:t>
      </w:r>
      <w:r w:rsidR="00386651">
        <w:t xml:space="preserve">Proposer must respond to each question/statement in Appendix </w:t>
      </w:r>
      <w:r w:rsidR="00EA5290">
        <w:t xml:space="preserve">11 </w:t>
      </w:r>
      <w:r w:rsidR="00386651">
        <w:t xml:space="preserve">by restating each question or statement and providing a detailed written </w:t>
      </w:r>
      <w:r w:rsidR="00CD3B44">
        <w:t>response</w:t>
      </w:r>
      <w:r w:rsidR="002E2485">
        <w:t xml:space="preserve"> immediately after each question/statement</w:t>
      </w:r>
      <w:r w:rsidR="00CD3B44">
        <w:t>.</w:t>
      </w:r>
      <w:r w:rsidR="002E2485">
        <w:t xml:space="preserve"> </w:t>
      </w:r>
      <w:r w:rsidR="002E2485" w:rsidRPr="00AB4DA3">
        <w:rPr>
          <w:rFonts w:cs="Arial"/>
        </w:rPr>
        <w:t>Provide a point-by-point response to each and every statement</w:t>
      </w:r>
      <w:r w:rsidR="002E2485">
        <w:rPr>
          <w:rFonts w:cs="Arial"/>
        </w:rPr>
        <w:t xml:space="preserve"> or question</w:t>
      </w:r>
      <w:r w:rsidR="002E2485" w:rsidRPr="00AB4DA3">
        <w:rPr>
          <w:rFonts w:cs="Arial"/>
        </w:rPr>
        <w:t>. The response must follow the same numbering system</w:t>
      </w:r>
      <w:r w:rsidR="00386651">
        <w:rPr>
          <w:rFonts w:cs="Arial"/>
        </w:rPr>
        <w:t xml:space="preserve"> and headings</w:t>
      </w:r>
      <w:r w:rsidR="002E2485">
        <w:rPr>
          <w:rFonts w:cs="Arial"/>
        </w:rPr>
        <w:t xml:space="preserve"> used within the Technical Questionnaire</w:t>
      </w:r>
      <w:r w:rsidR="002E2485" w:rsidRPr="00AB4DA3">
        <w:rPr>
          <w:rFonts w:cs="Arial"/>
        </w:rPr>
        <w:t>, and address each point or sub-point</w:t>
      </w:r>
      <w:r w:rsidR="002E2485">
        <w:rPr>
          <w:rFonts w:cs="Arial"/>
        </w:rPr>
        <w:t>.</w:t>
      </w:r>
    </w:p>
    <w:p w14:paraId="5AA68863" w14:textId="41CB34A7" w:rsidR="00B21C00" w:rsidRDefault="00B21C00" w:rsidP="00E35EC9">
      <w:pPr>
        <w:pStyle w:val="BodyText"/>
        <w:ind w:left="0" w:right="-18"/>
        <w:jc w:val="both"/>
      </w:pPr>
      <w:r>
        <w:rPr>
          <w:rFonts w:cs="Arial"/>
        </w:rPr>
        <w:t>The Proposer must be able to perform Services according to the requirements contained in this RFP.</w:t>
      </w:r>
    </w:p>
    <w:p w14:paraId="365A84F1" w14:textId="77777777" w:rsidR="00B21C00" w:rsidRDefault="002E2485" w:rsidP="00E35EC9">
      <w:pPr>
        <w:pStyle w:val="BodyText"/>
        <w:ind w:left="0" w:right="-18"/>
        <w:jc w:val="both"/>
      </w:pPr>
      <w:r>
        <w:t>Proposers must demonstrate that they are</w:t>
      </w:r>
      <w:r w:rsidR="00A258E8">
        <w:t xml:space="preserve"> able to perform </w:t>
      </w:r>
      <w:r w:rsidR="00386651">
        <w:t xml:space="preserve">the </w:t>
      </w:r>
      <w:r w:rsidR="00A258E8">
        <w:t xml:space="preserve">Services according to the requirements contained in this RFP. </w:t>
      </w:r>
    </w:p>
    <w:p w14:paraId="5814D855" w14:textId="49AAE5B2" w:rsidR="00BF7E14" w:rsidRDefault="00A258E8" w:rsidP="00E35EC9">
      <w:pPr>
        <w:pStyle w:val="BodyText"/>
        <w:ind w:left="0" w:right="-18"/>
        <w:jc w:val="both"/>
      </w:pPr>
      <w:r>
        <w:t xml:space="preserve">The Proposer must provide sufficient detail for the Board and ETF to understand how the </w:t>
      </w:r>
      <w:r w:rsidR="00CF16A8">
        <w:rPr>
          <w:rFonts w:cs="Arial"/>
        </w:rPr>
        <w:t xml:space="preserve">Proposer </w:t>
      </w:r>
      <w:r>
        <w:rPr>
          <w:rFonts w:cs="Arial"/>
        </w:rPr>
        <w:t xml:space="preserve">will comply with each requirement. If the Proposer believes that the Proposer’s </w:t>
      </w:r>
      <w:r>
        <w:t>qualifications go beyond the minimum requirements or add value, the Proposer should</w:t>
      </w:r>
      <w:r>
        <w:rPr>
          <w:spacing w:val="-28"/>
        </w:rPr>
        <w:t xml:space="preserve"> </w:t>
      </w:r>
      <w:r>
        <w:t>indicate those capabilities.</w:t>
      </w:r>
      <w:r w:rsidR="00BF7E14" w:rsidRPr="00BF7E14">
        <w:t xml:space="preserve"> </w:t>
      </w:r>
    </w:p>
    <w:p w14:paraId="6F550DD8" w14:textId="26413EAF" w:rsidR="00386651" w:rsidRPr="00B21C00" w:rsidRDefault="00386651" w:rsidP="00E35EC9">
      <w:pPr>
        <w:pStyle w:val="BodyText"/>
        <w:ind w:left="0" w:right="-18"/>
        <w:jc w:val="both"/>
        <w:rPr>
          <w:b/>
          <w:u w:val="single"/>
        </w:rPr>
      </w:pPr>
      <w:r w:rsidRPr="00B21C00">
        <w:rPr>
          <w:b/>
          <w:u w:val="single"/>
        </w:rPr>
        <w:t xml:space="preserve">Fees related to any services in </w:t>
      </w:r>
      <w:r w:rsidR="00392DA1">
        <w:rPr>
          <w:b/>
          <w:u w:val="single"/>
        </w:rPr>
        <w:t>the</w:t>
      </w:r>
      <w:r w:rsidR="00392DA1" w:rsidRPr="00B21C00">
        <w:rPr>
          <w:b/>
          <w:u w:val="single"/>
        </w:rPr>
        <w:t xml:space="preserve"> </w:t>
      </w:r>
      <w:r w:rsidRPr="00B21C00">
        <w:rPr>
          <w:b/>
          <w:u w:val="single"/>
        </w:rPr>
        <w:t xml:space="preserve">Proposal </w:t>
      </w:r>
      <w:r w:rsidR="00392DA1">
        <w:rPr>
          <w:b/>
          <w:u w:val="single"/>
        </w:rPr>
        <w:t>shall</w:t>
      </w:r>
      <w:r w:rsidR="00392DA1" w:rsidRPr="00B21C00">
        <w:rPr>
          <w:b/>
          <w:u w:val="single"/>
        </w:rPr>
        <w:t xml:space="preserve"> </w:t>
      </w:r>
      <w:r w:rsidRPr="00B21C00">
        <w:rPr>
          <w:b/>
          <w:u w:val="single"/>
        </w:rPr>
        <w:t>not be noted in this section but must be included in the Cost Proposal.</w:t>
      </w:r>
    </w:p>
    <w:p w14:paraId="6E1E06AB" w14:textId="7A908ECA" w:rsidR="00690249" w:rsidRPr="00EA5290" w:rsidRDefault="00A258E8" w:rsidP="00E912C2">
      <w:pPr>
        <w:pStyle w:val="Heading1"/>
        <w:numPr>
          <w:ilvl w:val="0"/>
          <w:numId w:val="24"/>
        </w:numPr>
        <w:tabs>
          <w:tab w:val="left" w:pos="720"/>
        </w:tabs>
        <w:spacing w:before="360" w:after="240"/>
        <w:ind w:left="936" w:hanging="936"/>
        <w:rPr>
          <w:b w:val="0"/>
          <w:bCs w:val="0"/>
          <w:color w:val="1F497D" w:themeColor="text2"/>
        </w:rPr>
      </w:pPr>
      <w:bookmarkStart w:id="44" w:name="_Toc458162840"/>
      <w:r w:rsidRPr="00EA5290">
        <w:rPr>
          <w:color w:val="1F497D" w:themeColor="text2"/>
        </w:rPr>
        <w:t>COST</w:t>
      </w:r>
      <w:bookmarkEnd w:id="44"/>
    </w:p>
    <w:p w14:paraId="10F2CBEE" w14:textId="300E924C" w:rsidR="00690249" w:rsidRPr="00EA5290" w:rsidRDefault="00A258E8" w:rsidP="00E35EC9">
      <w:pPr>
        <w:spacing w:before="120"/>
        <w:rPr>
          <w:rFonts w:ascii="Arial" w:hAnsi="Arial" w:cs="Arial"/>
          <w:b/>
          <w:color w:val="1F497D" w:themeColor="text2"/>
        </w:rPr>
      </w:pPr>
      <w:r w:rsidRPr="00EA5290">
        <w:rPr>
          <w:rFonts w:ascii="Arial" w:hAnsi="Arial" w:cs="Arial"/>
          <w:b/>
          <w:color w:val="1F497D" w:themeColor="text2"/>
        </w:rPr>
        <w:t>This section is scored</w:t>
      </w:r>
      <w:r w:rsidRPr="00117734">
        <w:rPr>
          <w:rFonts w:ascii="Arial" w:hAnsi="Arial" w:cs="Arial"/>
          <w:b/>
          <w:color w:val="1F497D" w:themeColor="text2"/>
        </w:rPr>
        <w:t>. (</w:t>
      </w:r>
      <w:r w:rsidR="00C144B7" w:rsidRPr="00117734">
        <w:rPr>
          <w:rFonts w:ascii="Arial" w:hAnsi="Arial" w:cs="Arial"/>
          <w:b/>
          <w:color w:val="1F497D" w:themeColor="text2"/>
        </w:rPr>
        <w:t xml:space="preserve">250 </w:t>
      </w:r>
      <w:r w:rsidRPr="00117734">
        <w:rPr>
          <w:rFonts w:ascii="Arial" w:hAnsi="Arial" w:cs="Arial"/>
          <w:b/>
          <w:color w:val="1F497D" w:themeColor="text2"/>
        </w:rPr>
        <w:t>total points)</w:t>
      </w:r>
    </w:p>
    <w:p w14:paraId="4D861C09" w14:textId="77777777" w:rsidR="00690249" w:rsidRPr="009F4FB1" w:rsidRDefault="00690249" w:rsidP="00E35EC9">
      <w:pPr>
        <w:spacing w:before="3"/>
        <w:rPr>
          <w:rFonts w:ascii="Arial" w:eastAsia="Arial" w:hAnsi="Arial" w:cs="Arial"/>
          <w:b/>
          <w:bCs/>
        </w:rPr>
      </w:pPr>
    </w:p>
    <w:p w14:paraId="2CEE766A" w14:textId="7FD50762" w:rsidR="00690249" w:rsidRPr="00117734" w:rsidRDefault="002E2485" w:rsidP="008575EF">
      <w:pPr>
        <w:pStyle w:val="BodyText"/>
        <w:spacing w:before="0" w:after="120"/>
        <w:ind w:left="0"/>
        <w:jc w:val="both"/>
        <w:rPr>
          <w:b/>
          <w:color w:val="1F497D" w:themeColor="text2"/>
        </w:rPr>
      </w:pPr>
      <w:r w:rsidRPr="00117734">
        <w:rPr>
          <w:b/>
          <w:color w:val="1F497D" w:themeColor="text2"/>
        </w:rPr>
        <w:t>FORM I</w:t>
      </w:r>
      <w:r w:rsidR="00A258E8" w:rsidRPr="00117734">
        <w:rPr>
          <w:b/>
          <w:color w:val="1F497D" w:themeColor="text2"/>
        </w:rPr>
        <w:t xml:space="preserve"> </w:t>
      </w:r>
      <w:r w:rsidR="008575EF">
        <w:rPr>
          <w:b/>
          <w:color w:val="1F497D" w:themeColor="text2"/>
        </w:rPr>
        <w:t xml:space="preserve">– Cost Proposal </w:t>
      </w:r>
      <w:r w:rsidR="00A258E8" w:rsidRPr="00117734">
        <w:rPr>
          <w:b/>
          <w:color w:val="1F497D" w:themeColor="text2"/>
        </w:rPr>
        <w:t xml:space="preserve">is Mandatory and is scored. </w:t>
      </w:r>
      <w:r w:rsidR="0035484C" w:rsidRPr="00117734">
        <w:rPr>
          <w:b/>
          <w:color w:val="1F497D" w:themeColor="text2"/>
        </w:rPr>
        <w:t xml:space="preserve"> </w:t>
      </w:r>
    </w:p>
    <w:p w14:paraId="26EC6636" w14:textId="65A5DFE5" w:rsidR="00690249" w:rsidRPr="00D02A31" w:rsidRDefault="002E2485" w:rsidP="00E35EC9">
      <w:pPr>
        <w:tabs>
          <w:tab w:val="left" w:pos="9802"/>
        </w:tabs>
        <w:spacing w:after="120"/>
        <w:ind w:right="-18"/>
        <w:jc w:val="both"/>
        <w:rPr>
          <w:rFonts w:ascii="Arial" w:hAnsi="Arial" w:cs="Arial"/>
          <w:b/>
          <w:u w:val="single"/>
        </w:rPr>
      </w:pPr>
      <w:r w:rsidRPr="00117734">
        <w:rPr>
          <w:rFonts w:ascii="Arial" w:eastAsia="Arial" w:hAnsi="Arial" w:cs="Arial"/>
        </w:rPr>
        <w:t>FORM I</w:t>
      </w:r>
      <w:r w:rsidR="00A258E8" w:rsidRPr="00117734">
        <w:rPr>
          <w:rFonts w:ascii="Arial" w:eastAsia="Arial" w:hAnsi="Arial" w:cs="Arial"/>
        </w:rPr>
        <w:t xml:space="preserve"> </w:t>
      </w:r>
      <w:r w:rsidR="008575EF" w:rsidRPr="009C5B5A">
        <w:rPr>
          <w:rFonts w:ascii="Arial" w:hAnsi="Arial" w:cs="Arial"/>
          <w:color w:val="1F497D" w:themeColor="text2"/>
        </w:rPr>
        <w:t xml:space="preserve">– </w:t>
      </w:r>
      <w:r w:rsidR="008575EF" w:rsidRPr="00D02A31">
        <w:rPr>
          <w:rFonts w:ascii="Arial" w:hAnsi="Arial" w:cs="Arial"/>
        </w:rPr>
        <w:t>Cost Proposal</w:t>
      </w:r>
      <w:r w:rsidR="008575EF" w:rsidRPr="00D02A31">
        <w:rPr>
          <w:rFonts w:ascii="Arial" w:hAnsi="Arial" w:cs="Arial"/>
          <w:b/>
        </w:rPr>
        <w:t xml:space="preserve"> </w:t>
      </w:r>
      <w:r w:rsidR="00D17EE7" w:rsidRPr="009C5B5A">
        <w:rPr>
          <w:rFonts w:ascii="Arial" w:eastAsia="Arial" w:hAnsi="Arial" w:cs="Arial"/>
        </w:rPr>
        <w:t xml:space="preserve">must </w:t>
      </w:r>
      <w:r w:rsidR="00A258E8" w:rsidRPr="009C5B5A">
        <w:rPr>
          <w:rFonts w:ascii="Arial" w:eastAsia="Arial" w:hAnsi="Arial" w:cs="Arial"/>
        </w:rPr>
        <w:t xml:space="preserve">be submitted as instructed in Section 2.3 </w:t>
      </w:r>
      <w:r w:rsidR="00D17EE7" w:rsidRPr="009C5B5A">
        <w:rPr>
          <w:rFonts w:ascii="Arial" w:eastAsia="Arial" w:hAnsi="Arial" w:cs="Arial"/>
        </w:rPr>
        <w:t xml:space="preserve">Submitting the Proposal. </w:t>
      </w:r>
      <w:r w:rsidR="00A258E8" w:rsidRPr="00D02A31">
        <w:rPr>
          <w:rFonts w:ascii="Arial" w:eastAsia="Arial" w:hAnsi="Arial" w:cs="Arial"/>
        </w:rPr>
        <w:t xml:space="preserve">See RFP Section 3.5 </w:t>
      </w:r>
      <w:r w:rsidR="00D17EE7" w:rsidRPr="00D02A31">
        <w:rPr>
          <w:rFonts w:ascii="Arial" w:eastAsia="Arial" w:hAnsi="Arial" w:cs="Arial"/>
        </w:rPr>
        <w:t xml:space="preserve">Method to Score the Cost </w:t>
      </w:r>
      <w:r w:rsidR="00A258E8" w:rsidRPr="00D02A31">
        <w:rPr>
          <w:rFonts w:ascii="Arial" w:eastAsia="Arial" w:hAnsi="Arial" w:cs="Arial"/>
        </w:rPr>
        <w:t xml:space="preserve">for the cost score calculation. </w:t>
      </w:r>
      <w:r w:rsidR="00D17EE7" w:rsidRPr="00D02A31">
        <w:rPr>
          <w:rFonts w:ascii="Arial" w:hAnsi="Arial" w:cs="Arial"/>
          <w:b/>
          <w:u w:val="single"/>
        </w:rPr>
        <w:t xml:space="preserve">Cost is only allowed in </w:t>
      </w:r>
      <w:r w:rsidRPr="00D02A31">
        <w:rPr>
          <w:rFonts w:ascii="Arial" w:hAnsi="Arial" w:cs="Arial"/>
          <w:b/>
          <w:u w:val="single"/>
        </w:rPr>
        <w:t>FORM I</w:t>
      </w:r>
      <w:r w:rsidR="00D17EE7" w:rsidRPr="00D02A31">
        <w:rPr>
          <w:rFonts w:ascii="Arial" w:hAnsi="Arial" w:cs="Arial"/>
          <w:b/>
          <w:u w:val="single"/>
        </w:rPr>
        <w:t xml:space="preserve">, DO NOT list any dollar amounts related to any service or fee within </w:t>
      </w:r>
      <w:r w:rsidR="008575EF" w:rsidRPr="00D02A31">
        <w:rPr>
          <w:rFonts w:ascii="Arial" w:hAnsi="Arial" w:cs="Arial"/>
          <w:b/>
          <w:u w:val="single"/>
        </w:rPr>
        <w:t xml:space="preserve">any other area of </w:t>
      </w:r>
      <w:r w:rsidR="00D17EE7" w:rsidRPr="00D02A31">
        <w:rPr>
          <w:rFonts w:ascii="Arial" w:hAnsi="Arial" w:cs="Arial"/>
          <w:b/>
          <w:u w:val="single"/>
        </w:rPr>
        <w:t xml:space="preserve">the </w:t>
      </w:r>
      <w:r w:rsidR="002E1D0E" w:rsidRPr="00D02A31">
        <w:rPr>
          <w:rFonts w:ascii="Arial" w:hAnsi="Arial" w:cs="Arial"/>
          <w:b/>
          <w:u w:val="single"/>
        </w:rPr>
        <w:t>P</w:t>
      </w:r>
      <w:r w:rsidR="00D17EE7" w:rsidRPr="00D02A31">
        <w:rPr>
          <w:rFonts w:ascii="Arial" w:hAnsi="Arial" w:cs="Arial"/>
          <w:b/>
          <w:u w:val="single"/>
        </w:rPr>
        <w:t xml:space="preserve">roposal. All dollar amounts for any service or fee are required to be listed </w:t>
      </w:r>
      <w:r w:rsidR="00D17EE7" w:rsidRPr="00D02A31">
        <w:rPr>
          <w:rFonts w:ascii="Arial" w:hAnsi="Arial" w:cs="Arial"/>
          <w:b/>
          <w:u w:val="single"/>
        </w:rPr>
        <w:lastRenderedPageBreak/>
        <w:t xml:space="preserve">on </w:t>
      </w:r>
      <w:r w:rsidRPr="00D02A31">
        <w:rPr>
          <w:rFonts w:ascii="Arial" w:hAnsi="Arial" w:cs="Arial"/>
          <w:b/>
          <w:u w:val="single"/>
        </w:rPr>
        <w:t>FORM I</w:t>
      </w:r>
      <w:r w:rsidR="00D17EE7" w:rsidRPr="00D02A31">
        <w:rPr>
          <w:rFonts w:ascii="Arial" w:hAnsi="Arial" w:cs="Arial"/>
          <w:b/>
          <w:u w:val="single"/>
        </w:rPr>
        <w:t xml:space="preserve"> only.</w:t>
      </w:r>
    </w:p>
    <w:p w14:paraId="456691F4" w14:textId="10302A2D" w:rsidR="009C5B5A" w:rsidRPr="00D02A31" w:rsidRDefault="009C5B5A" w:rsidP="00E35EC9">
      <w:pPr>
        <w:tabs>
          <w:tab w:val="left" w:pos="9802"/>
        </w:tabs>
        <w:spacing w:after="120"/>
        <w:ind w:right="-18"/>
        <w:jc w:val="both"/>
        <w:rPr>
          <w:rFonts w:ascii="Arial" w:hAnsi="Arial" w:cs="Arial"/>
          <w:color w:val="000000" w:themeColor="text1"/>
        </w:rPr>
      </w:pPr>
      <w:r w:rsidRPr="00D02A31">
        <w:rPr>
          <w:rFonts w:ascii="Arial" w:hAnsi="Arial" w:cs="Arial"/>
          <w:color w:val="000000" w:themeColor="text1"/>
        </w:rPr>
        <w:t>There are four (4) tabs in Form I – Cost Proposal</w:t>
      </w:r>
      <w:r w:rsidR="00D02A31" w:rsidRPr="00D02A31">
        <w:rPr>
          <w:rFonts w:ascii="Arial" w:hAnsi="Arial" w:cs="Arial"/>
          <w:color w:val="000000" w:themeColor="text1"/>
        </w:rPr>
        <w:t>:</w:t>
      </w:r>
      <w:r w:rsidRPr="00D02A31">
        <w:rPr>
          <w:rFonts w:ascii="Arial" w:hAnsi="Arial" w:cs="Arial"/>
          <w:color w:val="000000" w:themeColor="text1"/>
        </w:rPr>
        <w:t xml:space="preserve"> </w:t>
      </w:r>
    </w:p>
    <w:p w14:paraId="296D243B" w14:textId="5B13BA08" w:rsidR="009C5B5A" w:rsidRPr="00D02A31" w:rsidRDefault="009C5B5A" w:rsidP="00E912C2">
      <w:pPr>
        <w:pStyle w:val="ListParagraph"/>
        <w:numPr>
          <w:ilvl w:val="0"/>
          <w:numId w:val="28"/>
        </w:numPr>
        <w:tabs>
          <w:tab w:val="left" w:pos="9802"/>
        </w:tabs>
        <w:spacing w:after="120"/>
        <w:ind w:right="-18"/>
        <w:jc w:val="both"/>
        <w:rPr>
          <w:rFonts w:ascii="Arial" w:hAnsi="Arial" w:cs="Arial"/>
          <w:color w:val="000000" w:themeColor="text1"/>
        </w:rPr>
      </w:pPr>
      <w:r w:rsidRPr="00D02A31">
        <w:rPr>
          <w:rFonts w:ascii="Arial" w:hAnsi="Arial" w:cs="Arial"/>
          <w:color w:val="000000" w:themeColor="text1"/>
        </w:rPr>
        <w:t>Tab 1. Instructions</w:t>
      </w:r>
    </w:p>
    <w:p w14:paraId="4BF86FE5" w14:textId="6AEF5453" w:rsidR="009C5B5A" w:rsidRPr="00D02A31" w:rsidRDefault="009C5B5A" w:rsidP="00E912C2">
      <w:pPr>
        <w:pStyle w:val="ListParagraph"/>
        <w:numPr>
          <w:ilvl w:val="0"/>
          <w:numId w:val="28"/>
        </w:numPr>
        <w:tabs>
          <w:tab w:val="left" w:pos="9802"/>
        </w:tabs>
        <w:spacing w:after="120"/>
        <w:ind w:right="-18"/>
        <w:jc w:val="both"/>
        <w:rPr>
          <w:rFonts w:ascii="Arial" w:eastAsia="Arial" w:hAnsi="Arial" w:cs="Arial"/>
          <w:bCs/>
          <w:color w:val="000000" w:themeColor="text1"/>
        </w:rPr>
      </w:pPr>
      <w:r w:rsidRPr="00D02A31">
        <w:rPr>
          <w:rFonts w:ascii="Arial" w:eastAsia="Arial" w:hAnsi="Arial" w:cs="Arial"/>
          <w:bCs/>
          <w:color w:val="000000" w:themeColor="text1"/>
        </w:rPr>
        <w:t>Tab 2. ETG0004 DW Cost</w:t>
      </w:r>
      <w:r w:rsidR="00D02A31" w:rsidRPr="00D02A31">
        <w:rPr>
          <w:rFonts w:ascii="Arial" w:eastAsia="Arial" w:hAnsi="Arial" w:cs="Arial"/>
          <w:bCs/>
          <w:color w:val="000000" w:themeColor="text1"/>
        </w:rPr>
        <w:t>. Complete this tab if</w:t>
      </w:r>
      <w:r w:rsidRPr="00D02A31">
        <w:rPr>
          <w:rFonts w:ascii="Arial" w:eastAsia="Arial" w:hAnsi="Arial" w:cs="Arial"/>
          <w:bCs/>
          <w:color w:val="000000" w:themeColor="text1"/>
        </w:rPr>
        <w:t xml:space="preserve"> you are proposing a DW solution. </w:t>
      </w:r>
    </w:p>
    <w:p w14:paraId="14E9890C" w14:textId="7A82DE19" w:rsidR="009C5B5A" w:rsidRPr="00D02A31" w:rsidRDefault="009C5B5A" w:rsidP="00E912C2">
      <w:pPr>
        <w:pStyle w:val="ListParagraph"/>
        <w:numPr>
          <w:ilvl w:val="0"/>
          <w:numId w:val="28"/>
        </w:numPr>
        <w:tabs>
          <w:tab w:val="left" w:pos="9802"/>
        </w:tabs>
        <w:spacing w:after="120"/>
        <w:ind w:right="-18"/>
        <w:jc w:val="both"/>
        <w:rPr>
          <w:rFonts w:ascii="Arial" w:eastAsia="Arial" w:hAnsi="Arial" w:cs="Arial"/>
          <w:bCs/>
          <w:color w:val="000000" w:themeColor="text1"/>
        </w:rPr>
      </w:pPr>
      <w:r w:rsidRPr="00D02A31">
        <w:rPr>
          <w:rFonts w:ascii="Arial" w:eastAsia="Arial" w:hAnsi="Arial" w:cs="Arial"/>
          <w:bCs/>
          <w:color w:val="000000" w:themeColor="text1"/>
        </w:rPr>
        <w:t>Tab 3. ETG0006 VBI Cost</w:t>
      </w:r>
      <w:r w:rsidR="00D02A31" w:rsidRPr="00D02A31">
        <w:rPr>
          <w:rFonts w:ascii="Arial" w:eastAsia="Arial" w:hAnsi="Arial" w:cs="Arial"/>
          <w:bCs/>
          <w:color w:val="000000" w:themeColor="text1"/>
        </w:rPr>
        <w:t>. Complete this tab</w:t>
      </w:r>
      <w:r w:rsidRPr="00D02A31">
        <w:rPr>
          <w:rFonts w:ascii="Arial" w:eastAsia="Arial" w:hAnsi="Arial" w:cs="Arial"/>
          <w:bCs/>
          <w:color w:val="000000" w:themeColor="text1"/>
        </w:rPr>
        <w:t xml:space="preserve"> if you are proposing a VBI solution.</w:t>
      </w:r>
    </w:p>
    <w:p w14:paraId="1ED4B381" w14:textId="148F71CF" w:rsidR="009C5B5A" w:rsidRPr="00D02A31" w:rsidRDefault="009C5B5A" w:rsidP="00E912C2">
      <w:pPr>
        <w:pStyle w:val="ListParagraph"/>
        <w:numPr>
          <w:ilvl w:val="0"/>
          <w:numId w:val="28"/>
        </w:numPr>
        <w:tabs>
          <w:tab w:val="left" w:pos="9802"/>
        </w:tabs>
        <w:spacing w:after="120"/>
        <w:ind w:right="-18"/>
        <w:jc w:val="both"/>
        <w:rPr>
          <w:rFonts w:ascii="Arial" w:eastAsia="Arial" w:hAnsi="Arial" w:cs="Arial"/>
          <w:bCs/>
          <w:color w:val="000000" w:themeColor="text1"/>
        </w:rPr>
      </w:pPr>
      <w:r w:rsidRPr="00D02A31">
        <w:rPr>
          <w:rFonts w:ascii="Arial" w:eastAsia="Arial" w:hAnsi="Arial" w:cs="Arial"/>
          <w:bCs/>
          <w:color w:val="000000" w:themeColor="text1"/>
        </w:rPr>
        <w:t>Tab 4. ETG0004 &amp; ETG0006 Cost</w:t>
      </w:r>
      <w:r w:rsidR="00D02A31" w:rsidRPr="00D02A31">
        <w:rPr>
          <w:rFonts w:ascii="Arial" w:eastAsia="Arial" w:hAnsi="Arial" w:cs="Arial"/>
          <w:bCs/>
          <w:color w:val="000000" w:themeColor="text1"/>
        </w:rPr>
        <w:t>. Complete this tab</w:t>
      </w:r>
      <w:r w:rsidRPr="00D02A31">
        <w:rPr>
          <w:rFonts w:ascii="Arial" w:eastAsia="Arial" w:hAnsi="Arial" w:cs="Arial"/>
          <w:bCs/>
          <w:color w:val="000000" w:themeColor="text1"/>
        </w:rPr>
        <w:t xml:space="preserve"> if you are proposing both a DW solution and a VBI solution</w:t>
      </w:r>
      <w:r w:rsidR="00D02A31">
        <w:rPr>
          <w:rFonts w:ascii="Arial" w:eastAsia="Arial" w:hAnsi="Arial" w:cs="Arial"/>
          <w:bCs/>
          <w:color w:val="000000" w:themeColor="text1"/>
        </w:rPr>
        <w:t>. This tab offers Proposers the opportunity to offer</w:t>
      </w:r>
      <w:r w:rsidR="00D02A31" w:rsidRPr="00D02A31">
        <w:rPr>
          <w:rFonts w:ascii="Arial" w:eastAsia="Arial" w:hAnsi="Arial" w:cs="Arial"/>
          <w:bCs/>
          <w:color w:val="000000" w:themeColor="text1"/>
        </w:rPr>
        <w:t xml:space="preserve"> ETF a discount based on a cost savings of offering/providing ETF both solutions</w:t>
      </w:r>
      <w:r w:rsidRPr="00D02A31">
        <w:rPr>
          <w:rFonts w:ascii="Arial" w:eastAsia="Arial" w:hAnsi="Arial" w:cs="Arial"/>
          <w:bCs/>
          <w:color w:val="000000" w:themeColor="text1"/>
        </w:rPr>
        <w:t>.</w:t>
      </w:r>
    </w:p>
    <w:p w14:paraId="7C228203" w14:textId="77777777" w:rsidR="00690249" w:rsidRPr="00D17EE7" w:rsidRDefault="00A258E8" w:rsidP="00E35EC9">
      <w:pPr>
        <w:pStyle w:val="BodyText"/>
        <w:spacing w:before="0" w:after="120"/>
        <w:ind w:left="0" w:right="-18"/>
        <w:jc w:val="both"/>
        <w:rPr>
          <w:rFonts w:cs="Arial"/>
        </w:rPr>
      </w:pPr>
      <w:r w:rsidRPr="009C5B5A">
        <w:t xml:space="preserve">ETF reserves the right to clarify any pricing discrepancies related to assumptions on the part of the </w:t>
      </w:r>
      <w:r w:rsidRPr="009C5B5A">
        <w:rPr>
          <w:rFonts w:cs="Arial"/>
        </w:rPr>
        <w:t>Proposers</w:t>
      </w:r>
      <w:r w:rsidRPr="00D17EE7">
        <w:rPr>
          <w:rFonts w:cs="Arial"/>
        </w:rPr>
        <w:t>. Such clarifications will be solely to provide consistent assumptions from which an accurate cost comparison can be achieved for</w:t>
      </w:r>
      <w:r w:rsidRPr="00D17EE7">
        <w:rPr>
          <w:rFonts w:cs="Arial"/>
          <w:spacing w:val="-10"/>
        </w:rPr>
        <w:t xml:space="preserve"> </w:t>
      </w:r>
      <w:r w:rsidRPr="00D17EE7">
        <w:rPr>
          <w:rFonts w:cs="Arial"/>
        </w:rPr>
        <w:t>scoring.</w:t>
      </w:r>
    </w:p>
    <w:p w14:paraId="6C925DAA" w14:textId="11A1D9FB" w:rsidR="00D17EE7" w:rsidRDefault="00A258E8" w:rsidP="00E35EC9">
      <w:pPr>
        <w:spacing w:after="120"/>
        <w:jc w:val="both"/>
        <w:rPr>
          <w:rFonts w:ascii="Arial" w:hAnsi="Arial" w:cs="Arial"/>
        </w:rPr>
      </w:pPr>
      <w:r w:rsidRPr="00BC34B9">
        <w:rPr>
          <w:rFonts w:ascii="Arial" w:hAnsi="Arial" w:cs="Arial"/>
        </w:rPr>
        <w:t xml:space="preserve">Costs outlined in the </w:t>
      </w:r>
      <w:r w:rsidR="002E2485" w:rsidRPr="00BC34B9">
        <w:rPr>
          <w:rFonts w:ascii="Arial" w:hAnsi="Arial" w:cs="Arial"/>
        </w:rPr>
        <w:t xml:space="preserve">Proposer’s </w:t>
      </w:r>
      <w:r w:rsidRPr="00BC34B9">
        <w:rPr>
          <w:rFonts w:ascii="Arial" w:hAnsi="Arial" w:cs="Arial"/>
        </w:rPr>
        <w:t>Cost Proposal shall remain firm for the initial Contract</w:t>
      </w:r>
      <w:r w:rsidRPr="00BC34B9">
        <w:rPr>
          <w:rFonts w:ascii="Arial" w:hAnsi="Arial" w:cs="Arial"/>
          <w:spacing w:val="-24"/>
        </w:rPr>
        <w:t xml:space="preserve"> </w:t>
      </w:r>
      <w:r w:rsidRPr="00BC34B9">
        <w:rPr>
          <w:rFonts w:ascii="Arial" w:hAnsi="Arial" w:cs="Arial"/>
        </w:rPr>
        <w:t>period.</w:t>
      </w:r>
      <w:r w:rsidR="00D17EE7" w:rsidRPr="00BC34B9">
        <w:rPr>
          <w:rFonts w:ascii="Arial" w:hAnsi="Arial" w:cs="Arial"/>
        </w:rPr>
        <w:t xml:space="preserve"> All costs listed must reflect the level of customization and features represented in the Proposer’s response to this RFP</w:t>
      </w:r>
      <w:r w:rsidR="00386651">
        <w:rPr>
          <w:rFonts w:ascii="Arial" w:hAnsi="Arial" w:cs="Arial"/>
        </w:rPr>
        <w:t xml:space="preserve"> (the Proposal)</w:t>
      </w:r>
      <w:r w:rsidR="00D17EE7" w:rsidRPr="00BC34B9">
        <w:rPr>
          <w:rFonts w:ascii="Arial" w:hAnsi="Arial" w:cs="Arial"/>
        </w:rPr>
        <w:t>.</w:t>
      </w:r>
    </w:p>
    <w:p w14:paraId="3A0769CC" w14:textId="278B3ED1" w:rsidR="008575EF" w:rsidRDefault="00BF7E14" w:rsidP="00E35EC9">
      <w:pPr>
        <w:pStyle w:val="BodyText"/>
        <w:spacing w:before="0" w:after="120"/>
        <w:ind w:left="0" w:right="-18"/>
        <w:jc w:val="both"/>
      </w:pPr>
      <w:r>
        <w:t>All resources necessary to provide the Services are to be provided by the Proposer and included in FORM I.</w:t>
      </w:r>
      <w:r w:rsidR="008575EF">
        <w:t xml:space="preserve"> </w:t>
      </w:r>
      <w:r w:rsidR="008575EF" w:rsidRPr="008575EF">
        <w:t>The Proposer shall include all costs for all required hardware, software, applications</w:t>
      </w:r>
      <w:r w:rsidR="008575EF">
        <w:t xml:space="preserve"> (i</w:t>
      </w:r>
      <w:r w:rsidR="008575EF" w:rsidRPr="008575EF">
        <w:t>ncluding any and all licenses that must be purchased/maintained thro</w:t>
      </w:r>
      <w:r w:rsidR="008575EF">
        <w:t>ughout the term of the Contract)</w:t>
      </w:r>
      <w:r w:rsidR="008575EF" w:rsidRPr="008575EF">
        <w:t>, communications and other infrastr</w:t>
      </w:r>
      <w:r w:rsidR="008575EF">
        <w:t>ucture in its Cost Proposal for</w:t>
      </w:r>
      <w:r w:rsidR="008575EF" w:rsidRPr="008575EF">
        <w:t xml:space="preserve"> </w:t>
      </w:r>
      <w:r w:rsidR="008575EF">
        <w:t>the</w:t>
      </w:r>
      <w:r w:rsidR="008575EF" w:rsidRPr="008575EF">
        <w:t xml:space="preserve"> solution</w:t>
      </w:r>
      <w:r w:rsidR="008575EF">
        <w:t xml:space="preserve"> proposed in the Proposal</w:t>
      </w:r>
      <w:r w:rsidR="008575EF" w:rsidRPr="008575EF">
        <w:t>.</w:t>
      </w:r>
    </w:p>
    <w:p w14:paraId="5D2DF30E" w14:textId="13CB7EE9" w:rsidR="00D17EE7" w:rsidRPr="00EA5290" w:rsidRDefault="00E35EC9" w:rsidP="00EA5290">
      <w:pPr>
        <w:pStyle w:val="Heading5"/>
        <w:spacing w:before="360" w:after="240"/>
        <w:ind w:left="720" w:hanging="720"/>
        <w:rPr>
          <w:rFonts w:ascii="Arial Bold" w:hAnsi="Arial Bold"/>
          <w:smallCaps/>
          <w:color w:val="1F497D" w:themeColor="text2"/>
          <w:sz w:val="28"/>
          <w:szCs w:val="28"/>
        </w:rPr>
      </w:pPr>
      <w:r w:rsidRPr="00EA5290">
        <w:rPr>
          <w:rFonts w:ascii="Arial Bold" w:hAnsi="Arial Bold"/>
          <w:smallCaps/>
          <w:color w:val="1F497D" w:themeColor="text2"/>
          <w:sz w:val="28"/>
          <w:szCs w:val="28"/>
        </w:rPr>
        <w:t xml:space="preserve">8.1 </w:t>
      </w:r>
      <w:r w:rsidRPr="00EA5290">
        <w:rPr>
          <w:rFonts w:ascii="Arial Bold" w:hAnsi="Arial Bold"/>
          <w:smallCaps/>
          <w:color w:val="1F497D" w:themeColor="text2"/>
          <w:sz w:val="28"/>
          <w:szCs w:val="28"/>
        </w:rPr>
        <w:tab/>
        <w:t>Travel Expenses</w:t>
      </w:r>
    </w:p>
    <w:p w14:paraId="46D2556C" w14:textId="77777777" w:rsidR="00D17EE7" w:rsidRPr="00BC34B9" w:rsidRDefault="00D17EE7" w:rsidP="00E35EC9">
      <w:pPr>
        <w:pStyle w:val="Default"/>
        <w:spacing w:after="120"/>
        <w:jc w:val="both"/>
        <w:rPr>
          <w:color w:val="auto"/>
          <w:sz w:val="22"/>
          <w:szCs w:val="22"/>
        </w:rPr>
      </w:pPr>
      <w:r w:rsidRPr="00BC34B9">
        <w:rPr>
          <w:color w:val="auto"/>
          <w:sz w:val="22"/>
          <w:szCs w:val="22"/>
        </w:rPr>
        <w:t xml:space="preserve">The Contractor’s and any Subcontractors’ travel expenses (e.g. airfare, lodging, meals, and insurance) and other miscellaneous expenses related to the provision of Services must be included in the Proposer’s proposed cost and shall not be an additional charge to ETF. </w:t>
      </w:r>
    </w:p>
    <w:p w14:paraId="0E23FB4F" w14:textId="2F6F9850" w:rsidR="00D17EE7" w:rsidRPr="00EA5290" w:rsidRDefault="00D55775" w:rsidP="00EA5290">
      <w:pPr>
        <w:pStyle w:val="Heading5"/>
        <w:spacing w:before="360" w:after="240"/>
        <w:ind w:left="720" w:hanging="720"/>
        <w:rPr>
          <w:rFonts w:cs="Arial"/>
          <w:color w:val="1F497D" w:themeColor="text2"/>
          <w:sz w:val="28"/>
          <w:szCs w:val="28"/>
        </w:rPr>
      </w:pPr>
      <w:r w:rsidRPr="00EA5290">
        <w:rPr>
          <w:rFonts w:cs="Arial"/>
          <w:color w:val="1F497D" w:themeColor="text2"/>
          <w:sz w:val="28"/>
          <w:szCs w:val="28"/>
        </w:rPr>
        <w:t xml:space="preserve">8.2 </w:t>
      </w:r>
      <w:r w:rsidR="00EA5290" w:rsidRPr="00EA5290">
        <w:rPr>
          <w:rFonts w:cs="Arial"/>
          <w:color w:val="1F497D" w:themeColor="text2"/>
          <w:sz w:val="28"/>
          <w:szCs w:val="28"/>
        </w:rPr>
        <w:tab/>
      </w:r>
      <w:r w:rsidR="00E35EC9" w:rsidRPr="00EA5290">
        <w:rPr>
          <w:rFonts w:cs="Arial"/>
          <w:smallCaps/>
          <w:color w:val="1F497D" w:themeColor="text2"/>
          <w:sz w:val="28"/>
          <w:szCs w:val="28"/>
        </w:rPr>
        <w:t>Additional Services</w:t>
      </w:r>
    </w:p>
    <w:p w14:paraId="156CCED5" w14:textId="23F59D9C" w:rsidR="00D17EE7" w:rsidRPr="00767886" w:rsidRDefault="00D17EE7" w:rsidP="00F34A0E">
      <w:pPr>
        <w:pStyle w:val="Default"/>
        <w:spacing w:after="120"/>
        <w:jc w:val="both"/>
        <w:rPr>
          <w:color w:val="auto"/>
          <w:sz w:val="22"/>
          <w:szCs w:val="22"/>
        </w:rPr>
      </w:pPr>
      <w:r w:rsidRPr="00767886">
        <w:rPr>
          <w:color w:val="auto"/>
          <w:sz w:val="22"/>
          <w:szCs w:val="22"/>
        </w:rPr>
        <w:t>Proposer</w:t>
      </w:r>
      <w:r w:rsidR="00733784" w:rsidRPr="00767886">
        <w:rPr>
          <w:color w:val="auto"/>
          <w:sz w:val="22"/>
          <w:szCs w:val="22"/>
        </w:rPr>
        <w:t>s</w:t>
      </w:r>
      <w:r w:rsidRPr="00767886">
        <w:rPr>
          <w:color w:val="auto"/>
          <w:sz w:val="22"/>
          <w:szCs w:val="22"/>
        </w:rPr>
        <w:t xml:space="preserve"> may submit additional detail, as instructed in Section 2.3 (Tab 5), for related services beyond the Services in this RFP to be considered as part of </w:t>
      </w:r>
      <w:r w:rsidR="00733784" w:rsidRPr="00767886">
        <w:rPr>
          <w:color w:val="auto"/>
          <w:sz w:val="22"/>
          <w:szCs w:val="22"/>
        </w:rPr>
        <w:t>C</w:t>
      </w:r>
      <w:r w:rsidRPr="00767886">
        <w:rPr>
          <w:color w:val="auto"/>
          <w:sz w:val="22"/>
          <w:szCs w:val="22"/>
        </w:rPr>
        <w:t xml:space="preserve">ontract negotiations. </w:t>
      </w:r>
    </w:p>
    <w:p w14:paraId="3A25C229" w14:textId="0B398F2E" w:rsidR="00733784" w:rsidRPr="00767886" w:rsidRDefault="00D17EE7" w:rsidP="00B26795">
      <w:pPr>
        <w:jc w:val="both"/>
        <w:rPr>
          <w:rFonts w:ascii="Arial" w:hAnsi="Arial" w:cs="Arial"/>
          <w:color w:val="000000"/>
        </w:rPr>
      </w:pPr>
      <w:r w:rsidRPr="00767886">
        <w:rPr>
          <w:rFonts w:ascii="Arial" w:hAnsi="Arial" w:cs="Arial"/>
          <w:color w:val="000000"/>
        </w:rPr>
        <w:t xml:space="preserve">Additional Services will only be implemented or delivered at </w:t>
      </w:r>
      <w:r w:rsidR="00733784" w:rsidRPr="00767886">
        <w:rPr>
          <w:rFonts w:ascii="Arial" w:hAnsi="Arial" w:cs="Arial"/>
          <w:color w:val="000000"/>
        </w:rPr>
        <w:t>ETF’s</w:t>
      </w:r>
      <w:r w:rsidRPr="00767886">
        <w:rPr>
          <w:rFonts w:ascii="Arial" w:hAnsi="Arial" w:cs="Arial"/>
          <w:color w:val="000000"/>
        </w:rPr>
        <w:t xml:space="preserve"> request. Their inclusion in the Contract is not a guarantee, either stated or implied, of the demand for the services. </w:t>
      </w:r>
      <w:r w:rsidR="00733784" w:rsidRPr="00767886">
        <w:rPr>
          <w:rFonts w:ascii="Arial" w:hAnsi="Arial" w:cs="Arial"/>
          <w:color w:val="000000"/>
        </w:rPr>
        <w:t>ETF</w:t>
      </w:r>
      <w:r w:rsidRPr="00767886">
        <w:rPr>
          <w:rFonts w:ascii="Arial" w:hAnsi="Arial" w:cs="Arial"/>
          <w:color w:val="000000"/>
        </w:rPr>
        <w:t xml:space="preserve"> is not obligated to implement or utilize any of the Additional Services</w:t>
      </w:r>
      <w:r w:rsidR="00733784" w:rsidRPr="00767886">
        <w:rPr>
          <w:rFonts w:ascii="Arial" w:hAnsi="Arial" w:cs="Arial"/>
          <w:color w:val="000000"/>
        </w:rPr>
        <w:t>.</w:t>
      </w:r>
    </w:p>
    <w:p w14:paraId="528D7F6C" w14:textId="77777777" w:rsidR="00733784" w:rsidRPr="00767886" w:rsidRDefault="00733784" w:rsidP="00B26795">
      <w:pPr>
        <w:jc w:val="both"/>
        <w:rPr>
          <w:rFonts w:ascii="Arial" w:hAnsi="Arial" w:cs="Arial"/>
          <w:color w:val="000000"/>
        </w:rPr>
      </w:pPr>
    </w:p>
    <w:p w14:paraId="08469A1C" w14:textId="13B6FCD5" w:rsidR="00733784" w:rsidRPr="00767886" w:rsidRDefault="00733784" w:rsidP="00B26795">
      <w:pPr>
        <w:jc w:val="both"/>
        <w:rPr>
          <w:rFonts w:ascii="Arial" w:hAnsi="Arial" w:cs="Arial"/>
          <w:color w:val="000000"/>
        </w:rPr>
      </w:pPr>
      <w:r w:rsidRPr="00767886">
        <w:rPr>
          <w:rFonts w:ascii="Arial" w:hAnsi="Arial" w:cs="Arial"/>
          <w:color w:val="000000"/>
        </w:rPr>
        <w:t xml:space="preserve">Proposers shall list the cost of all proposed Additional Services in the section </w:t>
      </w:r>
      <w:r w:rsidR="00117734" w:rsidRPr="00767886">
        <w:rPr>
          <w:rFonts w:ascii="Arial" w:hAnsi="Arial" w:cs="Arial"/>
          <w:color w:val="000000"/>
        </w:rPr>
        <w:t>titled “Additional Services” in</w:t>
      </w:r>
      <w:r w:rsidRPr="00767886">
        <w:rPr>
          <w:rFonts w:ascii="Arial" w:hAnsi="Arial" w:cs="Arial"/>
          <w:color w:val="000000"/>
        </w:rPr>
        <w:t xml:space="preserve"> </w:t>
      </w:r>
      <w:del w:id="45" w:author="Bucaida, Beth" w:date="2016-09-06T10:36:00Z">
        <w:r w:rsidRPr="00767886" w:rsidDel="00F25299">
          <w:rPr>
            <w:rFonts w:ascii="Arial" w:hAnsi="Arial" w:cs="Arial"/>
            <w:color w:val="000000"/>
          </w:rPr>
          <w:delText xml:space="preserve">Appendix </w:delText>
        </w:r>
      </w:del>
      <w:ins w:id="46" w:author="Bucaida, Beth" w:date="2016-09-06T10:36:00Z">
        <w:r w:rsidR="00F25299">
          <w:rPr>
            <w:rFonts w:ascii="Arial" w:hAnsi="Arial" w:cs="Arial"/>
            <w:color w:val="000000"/>
          </w:rPr>
          <w:t>FORM</w:t>
        </w:r>
        <w:r w:rsidR="00F25299" w:rsidRPr="00767886">
          <w:rPr>
            <w:rFonts w:ascii="Arial" w:hAnsi="Arial" w:cs="Arial"/>
            <w:color w:val="000000"/>
          </w:rPr>
          <w:t xml:space="preserve"> </w:t>
        </w:r>
      </w:ins>
      <w:r w:rsidRPr="00767886">
        <w:rPr>
          <w:rFonts w:ascii="Arial" w:hAnsi="Arial" w:cs="Arial"/>
          <w:color w:val="000000"/>
        </w:rPr>
        <w:t>I – Cost Proposal</w:t>
      </w:r>
      <w:r w:rsidR="00117734" w:rsidRPr="00767886">
        <w:rPr>
          <w:rFonts w:ascii="Arial" w:hAnsi="Arial" w:cs="Arial"/>
          <w:color w:val="000000"/>
        </w:rPr>
        <w:t>.</w:t>
      </w:r>
      <w:r w:rsidR="00D17EE7" w:rsidRPr="00767886">
        <w:rPr>
          <w:rFonts w:ascii="Arial" w:hAnsi="Arial" w:cs="Arial"/>
          <w:color w:val="000000"/>
        </w:rPr>
        <w:t xml:space="preserve"> </w:t>
      </w:r>
      <w:r w:rsidR="00767886" w:rsidRPr="00767886">
        <w:rPr>
          <w:rFonts w:ascii="Arial" w:hAnsi="Arial" w:cs="Arial"/>
        </w:rPr>
        <w:t>Costs associated with the requirements of this RFP may not be included in the Additional Services sections of FORM I.</w:t>
      </w:r>
    </w:p>
    <w:p w14:paraId="79DA70C8" w14:textId="77777777" w:rsidR="00733784" w:rsidRPr="00767886" w:rsidRDefault="00733784" w:rsidP="00B26795">
      <w:pPr>
        <w:jc w:val="both"/>
        <w:rPr>
          <w:rFonts w:ascii="Arial" w:hAnsi="Arial" w:cs="Arial"/>
          <w:color w:val="000000"/>
        </w:rPr>
      </w:pPr>
    </w:p>
    <w:p w14:paraId="0A477FA6" w14:textId="177BF073" w:rsidR="00D17EE7" w:rsidRPr="00767886" w:rsidRDefault="00D17EE7" w:rsidP="00B26795">
      <w:pPr>
        <w:jc w:val="both"/>
        <w:rPr>
          <w:rFonts w:ascii="Arial" w:hAnsi="Arial" w:cs="Arial"/>
        </w:rPr>
      </w:pPr>
      <w:r w:rsidRPr="00767886">
        <w:rPr>
          <w:rFonts w:ascii="Arial" w:hAnsi="Arial" w:cs="Arial"/>
          <w:color w:val="000000"/>
        </w:rPr>
        <w:t xml:space="preserve">Throughout the term of the Contract, </w:t>
      </w:r>
      <w:r w:rsidR="00A4304F" w:rsidRPr="00767886">
        <w:rPr>
          <w:rFonts w:ascii="Arial" w:hAnsi="Arial" w:cs="Arial"/>
          <w:color w:val="000000"/>
        </w:rPr>
        <w:t>ETF</w:t>
      </w:r>
      <w:r w:rsidRPr="00767886">
        <w:rPr>
          <w:rFonts w:ascii="Arial" w:hAnsi="Arial" w:cs="Arial"/>
          <w:color w:val="000000"/>
        </w:rPr>
        <w:t xml:space="preserve"> retains full control and flexibility with regard to the types, quantities, and timing of any Additional Service. Additional Services provided on the Cost Proposal may not be dependent on implementation or delivery of any Service in this RFP.</w:t>
      </w:r>
    </w:p>
    <w:p w14:paraId="18F76C20" w14:textId="4D7FF8A2" w:rsidR="00E01F32" w:rsidRDefault="00E01F32">
      <w:pPr>
        <w:rPr>
          <w:rFonts w:ascii="Arial" w:eastAsia="Arial" w:hAnsi="Arial" w:cs="Arial"/>
          <w:sz w:val="31"/>
          <w:szCs w:val="31"/>
        </w:rPr>
      </w:pPr>
    </w:p>
    <w:p w14:paraId="3AFE6BF2" w14:textId="417230E6" w:rsidR="00E01F32" w:rsidRDefault="00E01F32">
      <w:pPr>
        <w:rPr>
          <w:rFonts w:ascii="Arial" w:eastAsia="Arial" w:hAnsi="Arial" w:cs="Arial"/>
          <w:sz w:val="31"/>
          <w:szCs w:val="31"/>
        </w:rPr>
      </w:pPr>
      <w:r>
        <w:rPr>
          <w:rFonts w:ascii="Arial" w:eastAsia="Arial" w:hAnsi="Arial" w:cs="Arial"/>
          <w:sz w:val="31"/>
          <w:szCs w:val="31"/>
        </w:rPr>
        <w:br w:type="page"/>
      </w:r>
    </w:p>
    <w:p w14:paraId="66FBC045" w14:textId="73082A4E" w:rsidR="00690249" w:rsidRPr="00EA5290" w:rsidRDefault="00A258E8" w:rsidP="00E912C2">
      <w:pPr>
        <w:pStyle w:val="Heading1"/>
        <w:numPr>
          <w:ilvl w:val="0"/>
          <w:numId w:val="24"/>
        </w:numPr>
        <w:tabs>
          <w:tab w:val="left" w:pos="720"/>
        </w:tabs>
        <w:spacing w:before="35"/>
        <w:ind w:hanging="935"/>
        <w:rPr>
          <w:b w:val="0"/>
          <w:bCs w:val="0"/>
          <w:color w:val="1F497D" w:themeColor="text2"/>
        </w:rPr>
      </w:pPr>
      <w:bookmarkStart w:id="47" w:name="_Toc458162841"/>
      <w:r w:rsidRPr="00EA5290">
        <w:rPr>
          <w:color w:val="1F497D" w:themeColor="text2"/>
        </w:rPr>
        <w:lastRenderedPageBreak/>
        <w:t>CONTRA</w:t>
      </w:r>
      <w:r w:rsidR="002B7510" w:rsidRPr="00EA5290">
        <w:rPr>
          <w:color w:val="1F497D" w:themeColor="text2"/>
        </w:rPr>
        <w:t>CT</w:t>
      </w:r>
      <w:r w:rsidRPr="00EA5290">
        <w:rPr>
          <w:color w:val="1F497D" w:themeColor="text2"/>
        </w:rPr>
        <w:t xml:space="preserve"> TERMS AND</w:t>
      </w:r>
      <w:r w:rsidRPr="00EA5290">
        <w:rPr>
          <w:color w:val="1F497D" w:themeColor="text2"/>
          <w:spacing w:val="-19"/>
        </w:rPr>
        <w:t xml:space="preserve"> </w:t>
      </w:r>
      <w:r w:rsidRPr="00EA5290">
        <w:rPr>
          <w:color w:val="1F497D" w:themeColor="text2"/>
        </w:rPr>
        <w:t>CONDITIONS</w:t>
      </w:r>
      <w:bookmarkEnd w:id="47"/>
    </w:p>
    <w:p w14:paraId="630BFD31" w14:textId="77777777" w:rsidR="00690249" w:rsidRPr="00EA5290" w:rsidRDefault="00A258E8" w:rsidP="00E35EC9">
      <w:pPr>
        <w:spacing w:before="120"/>
        <w:rPr>
          <w:rFonts w:ascii="Arial" w:hAnsi="Arial" w:cs="Arial"/>
          <w:b/>
          <w:color w:val="1F497D" w:themeColor="text2"/>
        </w:rPr>
      </w:pPr>
      <w:r w:rsidRPr="00EA5290">
        <w:rPr>
          <w:rFonts w:ascii="Arial" w:hAnsi="Arial" w:cs="Arial"/>
          <w:b/>
          <w:color w:val="1F497D" w:themeColor="text2"/>
        </w:rPr>
        <w:t>This section is NOT scored. (0 points)</w:t>
      </w:r>
    </w:p>
    <w:p w14:paraId="5DFD30BE" w14:textId="08C41CEF" w:rsidR="001A1CFF" w:rsidRPr="0035484C" w:rsidRDefault="00A4304F" w:rsidP="00E35EC9">
      <w:pPr>
        <w:pStyle w:val="LRWLBodyText"/>
        <w:rPr>
          <w:rFonts w:cs="Arial"/>
          <w:sz w:val="22"/>
          <w:szCs w:val="22"/>
        </w:rPr>
      </w:pPr>
      <w:r>
        <w:rPr>
          <w:rFonts w:cs="Arial"/>
          <w:sz w:val="22"/>
          <w:szCs w:val="22"/>
        </w:rPr>
        <w:t>ETF</w:t>
      </w:r>
      <w:r w:rsidR="001A1CFF" w:rsidRPr="0035484C">
        <w:rPr>
          <w:rFonts w:cs="Arial"/>
          <w:sz w:val="22"/>
          <w:szCs w:val="22"/>
        </w:rPr>
        <w:t xml:space="preserve"> will execute a State of Wisconsin contract with </w:t>
      </w:r>
      <w:r w:rsidR="00AF07CF" w:rsidRPr="0035484C">
        <w:rPr>
          <w:rFonts w:cs="Arial"/>
          <w:sz w:val="22"/>
          <w:szCs w:val="22"/>
        </w:rPr>
        <w:t xml:space="preserve">the </w:t>
      </w:r>
      <w:r w:rsidR="001A1CFF" w:rsidRPr="0035484C">
        <w:rPr>
          <w:rFonts w:cs="Arial"/>
          <w:sz w:val="22"/>
          <w:szCs w:val="22"/>
        </w:rPr>
        <w:t xml:space="preserve">awarded Contractor. </w:t>
      </w:r>
      <w:r w:rsidR="00AF07CF" w:rsidRPr="0035484C">
        <w:rPr>
          <w:rFonts w:cs="Arial"/>
          <w:sz w:val="22"/>
          <w:szCs w:val="22"/>
        </w:rPr>
        <w:t>ETF’s</w:t>
      </w:r>
      <w:r w:rsidR="00AF07CF" w:rsidRPr="0035484C">
        <w:rPr>
          <w:rFonts w:cs="Arial"/>
          <w:bCs/>
          <w:color w:val="222222"/>
          <w:sz w:val="22"/>
          <w:szCs w:val="22"/>
          <w:lang w:val="en"/>
        </w:rPr>
        <w:t xml:space="preserve"> </w:t>
      </w:r>
      <w:r w:rsidR="00AF07CF" w:rsidRPr="0035484C">
        <w:rPr>
          <w:rStyle w:val="tgc"/>
          <w:rFonts w:cs="Arial"/>
          <w:bCs/>
          <w:color w:val="222222"/>
          <w:sz w:val="22"/>
          <w:szCs w:val="22"/>
          <w:lang w:val="en"/>
        </w:rPr>
        <w:t>P</w:t>
      </w:r>
      <w:r w:rsidR="001A1CFF" w:rsidRPr="0035484C">
        <w:rPr>
          <w:rStyle w:val="tgc"/>
          <w:rFonts w:cs="Arial"/>
          <w:bCs/>
          <w:color w:val="222222"/>
          <w:sz w:val="22"/>
          <w:szCs w:val="22"/>
          <w:lang w:val="en"/>
        </w:rPr>
        <w:t xml:space="preserve">ro </w:t>
      </w:r>
      <w:r w:rsidR="00AF07CF" w:rsidRPr="0035484C">
        <w:rPr>
          <w:rStyle w:val="tgc"/>
          <w:rFonts w:cs="Arial"/>
          <w:bCs/>
          <w:color w:val="222222"/>
          <w:sz w:val="22"/>
          <w:szCs w:val="22"/>
          <w:lang w:val="en"/>
        </w:rPr>
        <w:t>F</w:t>
      </w:r>
      <w:r w:rsidR="001A1CFF" w:rsidRPr="0035484C">
        <w:rPr>
          <w:rStyle w:val="tgc"/>
          <w:rFonts w:cs="Arial"/>
          <w:bCs/>
          <w:color w:val="222222"/>
          <w:sz w:val="22"/>
          <w:szCs w:val="22"/>
          <w:lang w:val="en"/>
        </w:rPr>
        <w:t xml:space="preserve">orma </w:t>
      </w:r>
      <w:r w:rsidR="00AF07CF" w:rsidRPr="0035484C">
        <w:rPr>
          <w:rStyle w:val="tgc"/>
          <w:rFonts w:cs="Arial"/>
          <w:bCs/>
          <w:color w:val="222222"/>
          <w:sz w:val="22"/>
          <w:szCs w:val="22"/>
          <w:lang w:val="en"/>
        </w:rPr>
        <w:t>C</w:t>
      </w:r>
      <w:r w:rsidR="001A1CFF" w:rsidRPr="0035484C">
        <w:rPr>
          <w:rStyle w:val="tgc"/>
          <w:rFonts w:cs="Arial"/>
          <w:bCs/>
          <w:color w:val="222222"/>
          <w:sz w:val="22"/>
          <w:szCs w:val="22"/>
          <w:lang w:val="en"/>
        </w:rPr>
        <w:t xml:space="preserve">ontract </w:t>
      </w:r>
      <w:r w:rsidR="001A1CFF" w:rsidRPr="0035484C">
        <w:rPr>
          <w:rFonts w:cs="Arial"/>
          <w:sz w:val="22"/>
          <w:szCs w:val="22"/>
        </w:rPr>
        <w:t>is located in Exhibit 1.</w:t>
      </w:r>
    </w:p>
    <w:p w14:paraId="5543D119" w14:textId="77777777" w:rsidR="001A1CFF" w:rsidRPr="0035484C" w:rsidRDefault="001A1CFF" w:rsidP="00E35EC9">
      <w:pPr>
        <w:pStyle w:val="LRWLBodyText"/>
        <w:rPr>
          <w:rFonts w:cs="Arial"/>
          <w:sz w:val="22"/>
          <w:szCs w:val="22"/>
        </w:rPr>
      </w:pPr>
      <w:r w:rsidRPr="0035484C">
        <w:rPr>
          <w:rFonts w:cs="Arial"/>
          <w:sz w:val="22"/>
          <w:szCs w:val="22"/>
        </w:rPr>
        <w:t>The Contract and any subsequent renewal(s) will incorporate all terms and conditions in this Section 9 including the following documents:</w:t>
      </w:r>
    </w:p>
    <w:p w14:paraId="25B99163" w14:textId="4B894C0D" w:rsidR="001A1CFF" w:rsidRPr="0035484C" w:rsidRDefault="001A1CFF" w:rsidP="00E35EC9">
      <w:pPr>
        <w:pStyle w:val="LRWLBodyTextBullet1"/>
        <w:jc w:val="both"/>
        <w:rPr>
          <w:sz w:val="22"/>
          <w:szCs w:val="22"/>
        </w:rPr>
      </w:pPr>
      <w:r w:rsidRPr="0035484C">
        <w:rPr>
          <w:sz w:val="22"/>
          <w:szCs w:val="22"/>
        </w:rPr>
        <w:t xml:space="preserve">Exhibit 2 </w:t>
      </w:r>
      <w:r w:rsidR="00AF07CF" w:rsidRPr="0035484C">
        <w:rPr>
          <w:sz w:val="22"/>
          <w:szCs w:val="22"/>
        </w:rPr>
        <w:t>–</w:t>
      </w:r>
      <w:r w:rsidRPr="0035484C">
        <w:rPr>
          <w:sz w:val="22"/>
          <w:szCs w:val="22"/>
        </w:rPr>
        <w:t xml:space="preserve"> </w:t>
      </w:r>
      <w:r w:rsidR="00AF07CF" w:rsidRPr="0035484C">
        <w:rPr>
          <w:sz w:val="22"/>
          <w:szCs w:val="22"/>
        </w:rPr>
        <w:t xml:space="preserve">DOA-3054 </w:t>
      </w:r>
      <w:r w:rsidRPr="0035484C">
        <w:rPr>
          <w:sz w:val="22"/>
          <w:szCs w:val="22"/>
        </w:rPr>
        <w:t>Standard Terms and Conditions  (3 Pages)</w:t>
      </w:r>
    </w:p>
    <w:p w14:paraId="5B0B4C9E" w14:textId="6D377CF1" w:rsidR="001A1CFF" w:rsidRPr="0035484C" w:rsidRDefault="001A1CFF" w:rsidP="00E35EC9">
      <w:pPr>
        <w:pStyle w:val="LRWLBodyTextBullet1"/>
        <w:jc w:val="both"/>
        <w:rPr>
          <w:sz w:val="22"/>
          <w:szCs w:val="22"/>
        </w:rPr>
      </w:pPr>
      <w:r w:rsidRPr="0035484C">
        <w:rPr>
          <w:sz w:val="22"/>
          <w:szCs w:val="22"/>
        </w:rPr>
        <w:t xml:space="preserve">Exhibit 3 </w:t>
      </w:r>
      <w:r w:rsidR="00AF07CF" w:rsidRPr="0035484C">
        <w:rPr>
          <w:sz w:val="22"/>
          <w:szCs w:val="22"/>
        </w:rPr>
        <w:t>–</w:t>
      </w:r>
      <w:r w:rsidRPr="0035484C">
        <w:rPr>
          <w:sz w:val="22"/>
          <w:szCs w:val="22"/>
        </w:rPr>
        <w:t xml:space="preserve"> </w:t>
      </w:r>
      <w:r w:rsidR="00AF07CF" w:rsidRPr="0035484C">
        <w:rPr>
          <w:sz w:val="22"/>
          <w:szCs w:val="22"/>
        </w:rPr>
        <w:t xml:space="preserve">DOA-3681 </w:t>
      </w:r>
      <w:r w:rsidRPr="0035484C">
        <w:rPr>
          <w:sz w:val="22"/>
          <w:szCs w:val="22"/>
        </w:rPr>
        <w:t>Supplemental Standard Terms and Conditions for Procurement</w:t>
      </w:r>
      <w:r w:rsidR="00AF07CF" w:rsidRPr="0035484C">
        <w:rPr>
          <w:sz w:val="22"/>
          <w:szCs w:val="22"/>
        </w:rPr>
        <w:t>s</w:t>
      </w:r>
      <w:r w:rsidRPr="0035484C">
        <w:rPr>
          <w:sz w:val="22"/>
          <w:szCs w:val="22"/>
        </w:rPr>
        <w:t xml:space="preserve"> for Services (1 Page)</w:t>
      </w:r>
    </w:p>
    <w:p w14:paraId="5B873871" w14:textId="77777777" w:rsidR="001A1CFF" w:rsidRPr="0035484C" w:rsidRDefault="001A1CFF" w:rsidP="00E35EC9">
      <w:pPr>
        <w:pStyle w:val="LRWLBodyTextBullet1"/>
        <w:jc w:val="both"/>
        <w:rPr>
          <w:sz w:val="22"/>
          <w:szCs w:val="22"/>
        </w:rPr>
      </w:pPr>
      <w:r w:rsidRPr="0035484C">
        <w:rPr>
          <w:sz w:val="22"/>
          <w:szCs w:val="22"/>
        </w:rPr>
        <w:t>Exhibit 4 – Department Terms and Conditions (10 Pages)</w:t>
      </w:r>
    </w:p>
    <w:p w14:paraId="6D8D283B" w14:textId="155B907E" w:rsidR="001A1CFF" w:rsidRPr="0098409E" w:rsidRDefault="00E35EC9" w:rsidP="009B0217">
      <w:pPr>
        <w:pStyle w:val="Heading5"/>
        <w:spacing w:before="360" w:after="240"/>
        <w:ind w:left="720" w:hanging="720"/>
        <w:rPr>
          <w:rFonts w:ascii="Arial Bold" w:hAnsi="Arial Bold"/>
          <w:smallCaps/>
          <w:color w:val="1F497D" w:themeColor="text2"/>
          <w:sz w:val="28"/>
          <w:szCs w:val="28"/>
        </w:rPr>
      </w:pPr>
      <w:r w:rsidRPr="0098409E">
        <w:rPr>
          <w:sz w:val="28"/>
          <w:szCs w:val="28"/>
        </w:rPr>
        <w:t xml:space="preserve">9.1 </w:t>
      </w:r>
      <w:r w:rsidRPr="0098409E">
        <w:rPr>
          <w:sz w:val="28"/>
          <w:szCs w:val="28"/>
        </w:rPr>
        <w:tab/>
      </w:r>
      <w:r w:rsidR="009B0217">
        <w:rPr>
          <w:rFonts w:ascii="Arial Bold" w:hAnsi="Arial Bold"/>
          <w:smallCaps/>
          <w:color w:val="1F497D" w:themeColor="text2"/>
          <w:sz w:val="28"/>
          <w:szCs w:val="28"/>
        </w:rPr>
        <w:t>B</w:t>
      </w:r>
      <w:r w:rsidR="009B0217" w:rsidRPr="0098409E">
        <w:rPr>
          <w:rFonts w:ascii="Arial Bold" w:hAnsi="Arial Bold"/>
          <w:smallCaps/>
          <w:color w:val="1F497D" w:themeColor="text2"/>
          <w:sz w:val="28"/>
          <w:szCs w:val="28"/>
        </w:rPr>
        <w:t xml:space="preserve">oard and </w:t>
      </w:r>
      <w:r w:rsidR="009B0217">
        <w:rPr>
          <w:rFonts w:ascii="Arial Bold" w:hAnsi="Arial Bold"/>
          <w:smallCaps/>
          <w:color w:val="1F497D" w:themeColor="text2"/>
          <w:sz w:val="28"/>
          <w:szCs w:val="28"/>
        </w:rPr>
        <w:t>D</w:t>
      </w:r>
      <w:r w:rsidR="009B0217" w:rsidRPr="0098409E">
        <w:rPr>
          <w:rFonts w:ascii="Arial Bold" w:hAnsi="Arial Bold"/>
          <w:smallCaps/>
          <w:color w:val="1F497D" w:themeColor="text2"/>
          <w:sz w:val="28"/>
          <w:szCs w:val="28"/>
        </w:rPr>
        <w:t xml:space="preserve">epartment </w:t>
      </w:r>
      <w:r w:rsidR="009B0217">
        <w:rPr>
          <w:rFonts w:ascii="Arial Bold" w:hAnsi="Arial Bold"/>
          <w:smallCaps/>
          <w:color w:val="1F497D" w:themeColor="text2"/>
          <w:sz w:val="28"/>
          <w:szCs w:val="28"/>
        </w:rPr>
        <w:t>A</w:t>
      </w:r>
      <w:r w:rsidR="009B0217" w:rsidRPr="0098409E">
        <w:rPr>
          <w:rFonts w:ascii="Arial Bold" w:hAnsi="Arial Bold"/>
          <w:smallCaps/>
          <w:color w:val="1F497D" w:themeColor="text2"/>
          <w:sz w:val="28"/>
          <w:szCs w:val="28"/>
        </w:rPr>
        <w:t>uthority</w:t>
      </w:r>
    </w:p>
    <w:p w14:paraId="5B4D4FD3" w14:textId="6696B64B" w:rsidR="001A1CFF" w:rsidRPr="0035484C" w:rsidRDefault="00A4304F" w:rsidP="00EA5290">
      <w:pPr>
        <w:pStyle w:val="LRWLBodyText"/>
        <w:tabs>
          <w:tab w:val="left" w:pos="0"/>
          <w:tab w:val="num" w:pos="90"/>
        </w:tabs>
        <w:rPr>
          <w:rFonts w:cs="Arial"/>
          <w:sz w:val="22"/>
          <w:szCs w:val="22"/>
        </w:rPr>
      </w:pPr>
      <w:r>
        <w:rPr>
          <w:rFonts w:cs="Arial"/>
          <w:sz w:val="22"/>
          <w:szCs w:val="22"/>
        </w:rPr>
        <w:t>ETF</w:t>
      </w:r>
      <w:r w:rsidR="001A1CFF" w:rsidRPr="0035484C">
        <w:rPr>
          <w:rFonts w:cs="Arial"/>
          <w:sz w:val="22"/>
          <w:szCs w:val="22"/>
        </w:rPr>
        <w:t xml:space="preserve"> is acting as an agent of the Board in carrying out any directives or decisions relating to this RFP, Contract and subsequent awards. All references to the “Department”, “ETF”, “State of Wisconsin”, “State” or “Board” in any term, condition, or specification shall have the same authority as one entity. </w:t>
      </w:r>
    </w:p>
    <w:p w14:paraId="3FFC3D2D" w14:textId="3EDC414C" w:rsidR="001A1CFF" w:rsidRPr="0035484C" w:rsidRDefault="00A4304F" w:rsidP="00EA5290">
      <w:pPr>
        <w:pStyle w:val="LRWLBodyText"/>
        <w:tabs>
          <w:tab w:val="left" w:pos="0"/>
          <w:tab w:val="num" w:pos="90"/>
        </w:tabs>
        <w:rPr>
          <w:rFonts w:cs="Arial"/>
          <w:sz w:val="22"/>
          <w:szCs w:val="22"/>
        </w:rPr>
      </w:pPr>
      <w:r>
        <w:rPr>
          <w:rFonts w:cs="Arial"/>
          <w:sz w:val="22"/>
          <w:szCs w:val="22"/>
        </w:rPr>
        <w:t>ETF</w:t>
      </w:r>
      <w:r w:rsidR="001A1CFF" w:rsidRPr="0035484C">
        <w:rPr>
          <w:rFonts w:cs="Arial"/>
          <w:sz w:val="22"/>
          <w:szCs w:val="22"/>
        </w:rPr>
        <w:t xml:space="preserve"> is the sole point of contact for Board contracting.</w:t>
      </w:r>
    </w:p>
    <w:p w14:paraId="4AC3B3ED" w14:textId="78008A75" w:rsidR="001A1CFF" w:rsidRPr="0098409E" w:rsidRDefault="009B0217" w:rsidP="0098409E">
      <w:pPr>
        <w:pStyle w:val="Heading5"/>
        <w:spacing w:before="360" w:after="240"/>
        <w:ind w:left="720" w:hanging="720"/>
        <w:rPr>
          <w:rFonts w:ascii="Arial Bold" w:hAnsi="Arial Bold"/>
          <w:smallCaps/>
          <w:color w:val="1F497D" w:themeColor="text2"/>
          <w:sz w:val="28"/>
          <w:szCs w:val="28"/>
        </w:rPr>
      </w:pPr>
      <w:r w:rsidRPr="0098409E">
        <w:rPr>
          <w:rFonts w:ascii="Arial Bold" w:hAnsi="Arial Bold"/>
          <w:smallCaps/>
          <w:color w:val="1F497D" w:themeColor="text2"/>
          <w:sz w:val="28"/>
          <w:szCs w:val="28"/>
        </w:rPr>
        <w:t xml:space="preserve">9.2 </w:t>
      </w:r>
      <w:r w:rsidRPr="0098409E">
        <w:rPr>
          <w:rFonts w:ascii="Arial Bold" w:hAnsi="Arial Bold"/>
          <w:smallCaps/>
          <w:color w:val="1F497D" w:themeColor="text2"/>
          <w:sz w:val="28"/>
          <w:szCs w:val="28"/>
        </w:rPr>
        <w:tab/>
        <w:t>Payment Terms</w:t>
      </w:r>
    </w:p>
    <w:p w14:paraId="50DA5700" w14:textId="77777777" w:rsidR="001A1CFF" w:rsidRPr="00361202" w:rsidRDefault="001A1CFF" w:rsidP="00E747FC">
      <w:pPr>
        <w:pStyle w:val="LRWLBodyTextBullet1"/>
        <w:tabs>
          <w:tab w:val="num" w:pos="900"/>
        </w:tabs>
        <w:rPr>
          <w:rFonts w:cs="Arial"/>
          <w:sz w:val="22"/>
          <w:szCs w:val="22"/>
        </w:rPr>
      </w:pPr>
      <w:r w:rsidRPr="00361202">
        <w:rPr>
          <w:rFonts w:cs="Arial"/>
          <w:sz w:val="22"/>
          <w:szCs w:val="22"/>
        </w:rPr>
        <w:t>Invoices must be itemized by cost categories of expenses actually incurred.</w:t>
      </w:r>
    </w:p>
    <w:p w14:paraId="634874EA" w14:textId="77777777" w:rsidR="001A1CFF" w:rsidRPr="00361202" w:rsidRDefault="001A1CFF" w:rsidP="00E747FC">
      <w:pPr>
        <w:pStyle w:val="LRWLBodyTextBullet1"/>
        <w:tabs>
          <w:tab w:val="num" w:pos="900"/>
        </w:tabs>
        <w:rPr>
          <w:rFonts w:cs="Arial"/>
          <w:sz w:val="22"/>
          <w:szCs w:val="22"/>
        </w:rPr>
      </w:pPr>
      <w:r w:rsidRPr="00361202">
        <w:rPr>
          <w:rFonts w:cs="Arial"/>
          <w:sz w:val="22"/>
          <w:szCs w:val="22"/>
        </w:rPr>
        <w:t>Invoices shall include the purchase order number when issued.</w:t>
      </w:r>
    </w:p>
    <w:p w14:paraId="6DBA0DA5" w14:textId="77777777" w:rsidR="001A1CFF" w:rsidRPr="00361202" w:rsidRDefault="001A1CFF" w:rsidP="00E747FC">
      <w:pPr>
        <w:pStyle w:val="LRWLBodyTextBullet1"/>
        <w:tabs>
          <w:tab w:val="num" w:pos="900"/>
        </w:tabs>
        <w:rPr>
          <w:rFonts w:cs="Arial"/>
          <w:sz w:val="22"/>
          <w:szCs w:val="22"/>
        </w:rPr>
      </w:pPr>
      <w:r w:rsidRPr="00361202">
        <w:rPr>
          <w:rFonts w:cs="Arial"/>
          <w:sz w:val="22"/>
          <w:szCs w:val="22"/>
        </w:rPr>
        <w:t>Invoices will be submitted in accordance with ETF direction.</w:t>
      </w:r>
    </w:p>
    <w:p w14:paraId="48292E10" w14:textId="1FD4D7B5" w:rsidR="00690249" w:rsidRPr="00622339" w:rsidRDefault="001A1CFF" w:rsidP="00E747FC">
      <w:pPr>
        <w:pStyle w:val="LRWLBodyTextBullet1"/>
        <w:tabs>
          <w:tab w:val="num" w:pos="900"/>
        </w:tabs>
        <w:rPr>
          <w:rFonts w:cs="Arial"/>
          <w:sz w:val="22"/>
          <w:szCs w:val="22"/>
        </w:rPr>
      </w:pPr>
      <w:r w:rsidRPr="00622339">
        <w:rPr>
          <w:rFonts w:cs="Arial"/>
          <w:sz w:val="22"/>
          <w:szCs w:val="22"/>
        </w:rPr>
        <w:t>ETF anticipates invoices will be received monthly.</w:t>
      </w:r>
      <w:bookmarkStart w:id="48" w:name="_bookmark17"/>
      <w:bookmarkEnd w:id="48"/>
    </w:p>
    <w:sectPr w:rsidR="00690249" w:rsidRPr="00622339" w:rsidSect="004F623D">
      <w:headerReference w:type="even" r:id="rId31"/>
      <w:headerReference w:type="default" r:id="rId32"/>
      <w:headerReference w:type="first" r:id="rId33"/>
      <w:pgSz w:w="12240" w:h="15840" w:code="1"/>
      <w:pgMar w:top="1152" w:right="1440" w:bottom="1008" w:left="1440" w:header="129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BB43" w14:textId="77777777" w:rsidR="00B33DDB" w:rsidRDefault="00B33DDB">
      <w:r>
        <w:separator/>
      </w:r>
    </w:p>
  </w:endnote>
  <w:endnote w:type="continuationSeparator" w:id="0">
    <w:p w14:paraId="2932ED89" w14:textId="77777777" w:rsidR="00B33DDB" w:rsidRDefault="00B3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F1F8" w14:textId="32017CBF" w:rsidR="00B33DDB" w:rsidRDefault="00B33DDB">
    <w:pPr>
      <w:spacing w:line="14" w:lineRule="auto"/>
      <w:rPr>
        <w:sz w:val="14"/>
        <w:szCs w:val="14"/>
      </w:rPr>
    </w:pPr>
    <w:r>
      <w:rPr>
        <w:noProof/>
      </w:rPr>
      <mc:AlternateContent>
        <mc:Choice Requires="wps">
          <w:drawing>
            <wp:anchor distT="0" distB="0" distL="114300" distR="114300" simplePos="0" relativeHeight="251657216" behindDoc="1" locked="0" layoutInCell="1" allowOverlap="1" wp14:anchorId="33E4036E" wp14:editId="4076FFDC">
              <wp:simplePos x="0" y="0"/>
              <wp:positionH relativeFrom="page">
                <wp:posOffset>854015</wp:posOffset>
              </wp:positionH>
              <wp:positionV relativeFrom="page">
                <wp:posOffset>9523561</wp:posOffset>
              </wp:positionV>
              <wp:extent cx="4408098" cy="122447"/>
              <wp:effectExtent l="0" t="0" r="12065" b="1143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098" cy="122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FAA5D" w14:textId="30426AB9" w:rsidR="00B33DDB" w:rsidRDefault="00B33DDB">
                          <w:pPr>
                            <w:spacing w:line="204" w:lineRule="exact"/>
                            <w:ind w:left="20"/>
                            <w:rPr>
                              <w:rFonts w:ascii="Arial" w:eastAsia="Arial" w:hAnsi="Arial" w:cs="Arial"/>
                              <w:sz w:val="18"/>
                              <w:szCs w:val="18"/>
                            </w:rPr>
                          </w:pPr>
                          <w:r>
                            <w:rPr>
                              <w:rFonts w:ascii="Arial" w:eastAsia="Arial" w:hAnsi="Arial" w:cs="Arial"/>
                              <w:sz w:val="18"/>
                              <w:szCs w:val="18"/>
                            </w:rPr>
                            <w:t xml:space="preserve">RFP </w:t>
                          </w:r>
                          <w:r w:rsidRPr="00024AB6">
                            <w:rPr>
                              <w:rFonts w:ascii="Arial" w:eastAsia="Arial" w:hAnsi="Arial" w:cs="Arial"/>
                              <w:sz w:val="18"/>
                              <w:szCs w:val="18"/>
                            </w:rPr>
                            <w:t>ET</w:t>
                          </w:r>
                          <w:r>
                            <w:rPr>
                              <w:rFonts w:ascii="Arial" w:eastAsia="Arial" w:hAnsi="Arial" w:cs="Arial"/>
                              <w:sz w:val="18"/>
                              <w:szCs w:val="18"/>
                            </w:rPr>
                            <w:t>G0004/ETG0006</w:t>
                          </w:r>
                          <w:r w:rsidRPr="00024AB6">
                            <w:rPr>
                              <w:rFonts w:ascii="Arial" w:eastAsia="Arial" w:hAnsi="Arial" w:cs="Arial"/>
                              <w:sz w:val="18"/>
                              <w:szCs w:val="18"/>
                            </w:rPr>
                            <w:t xml:space="preserve"> – </w:t>
                          </w:r>
                          <w:r w:rsidRPr="0047593B">
                            <w:rPr>
                              <w:rFonts w:ascii="Arial" w:eastAsia="Arial" w:hAnsi="Arial" w:cs="Arial"/>
                              <w:sz w:val="18"/>
                              <w:szCs w:val="18"/>
                            </w:rPr>
                            <w:t xml:space="preserve">Data </w:t>
                          </w:r>
                          <w:r>
                            <w:rPr>
                              <w:rFonts w:ascii="Arial" w:eastAsia="Arial" w:hAnsi="Arial" w:cs="Arial"/>
                              <w:sz w:val="18"/>
                              <w:szCs w:val="18"/>
                            </w:rPr>
                            <w:t xml:space="preserve">Warehouse/Visual Business Intelligence </w:t>
                          </w:r>
                          <w:r w:rsidRPr="0047593B">
                            <w:rPr>
                              <w:rFonts w:ascii="Arial" w:eastAsia="Arial" w:hAnsi="Arial" w:cs="Arial"/>
                              <w:sz w:val="18"/>
                              <w:szCs w:val="18"/>
                            </w:rPr>
                            <w:t>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4036E" id="_x0000_t202" coordsize="21600,21600" o:spt="202" path="m,l,21600r21600,l21600,xe">
              <v:stroke joinstyle="miter"/>
              <v:path gradientshapeok="t" o:connecttype="rect"/>
            </v:shapetype>
            <v:shape id="Text Box 30" o:spid="_x0000_s1026" type="#_x0000_t202" style="position:absolute;margin-left:67.25pt;margin-top:749.9pt;width:347.1pt;height: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tqrwIAAKs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" filled="f" stroked="f">
              <v:textbox inset="0,0,0,0">
                <w:txbxContent>
                  <w:p w14:paraId="048FAA5D" w14:textId="30426AB9" w:rsidR="00B33DDB" w:rsidRDefault="00B33DDB">
                    <w:pPr>
                      <w:spacing w:line="204" w:lineRule="exact"/>
                      <w:ind w:left="20"/>
                      <w:rPr>
                        <w:rFonts w:ascii="Arial" w:eastAsia="Arial" w:hAnsi="Arial" w:cs="Arial"/>
                        <w:sz w:val="18"/>
                        <w:szCs w:val="18"/>
                      </w:rPr>
                    </w:pPr>
                    <w:r>
                      <w:rPr>
                        <w:rFonts w:ascii="Arial" w:eastAsia="Arial" w:hAnsi="Arial" w:cs="Arial"/>
                        <w:sz w:val="18"/>
                        <w:szCs w:val="18"/>
                      </w:rPr>
                      <w:t xml:space="preserve">RFP </w:t>
                    </w:r>
                    <w:r w:rsidRPr="00024AB6">
                      <w:rPr>
                        <w:rFonts w:ascii="Arial" w:eastAsia="Arial" w:hAnsi="Arial" w:cs="Arial"/>
                        <w:sz w:val="18"/>
                        <w:szCs w:val="18"/>
                      </w:rPr>
                      <w:t>ET</w:t>
                    </w:r>
                    <w:r>
                      <w:rPr>
                        <w:rFonts w:ascii="Arial" w:eastAsia="Arial" w:hAnsi="Arial" w:cs="Arial"/>
                        <w:sz w:val="18"/>
                        <w:szCs w:val="18"/>
                      </w:rPr>
                      <w:t>G0004/ETG0006</w:t>
                    </w:r>
                    <w:r w:rsidRPr="00024AB6">
                      <w:rPr>
                        <w:rFonts w:ascii="Arial" w:eastAsia="Arial" w:hAnsi="Arial" w:cs="Arial"/>
                        <w:sz w:val="18"/>
                        <w:szCs w:val="18"/>
                      </w:rPr>
                      <w:t xml:space="preserve"> – </w:t>
                    </w:r>
                    <w:r w:rsidRPr="0047593B">
                      <w:rPr>
                        <w:rFonts w:ascii="Arial" w:eastAsia="Arial" w:hAnsi="Arial" w:cs="Arial"/>
                        <w:sz w:val="18"/>
                        <w:szCs w:val="18"/>
                      </w:rPr>
                      <w:t xml:space="preserve">Data </w:t>
                    </w:r>
                    <w:r>
                      <w:rPr>
                        <w:rFonts w:ascii="Arial" w:eastAsia="Arial" w:hAnsi="Arial" w:cs="Arial"/>
                        <w:sz w:val="18"/>
                        <w:szCs w:val="18"/>
                      </w:rPr>
                      <w:t xml:space="preserve">Warehouse/Visual Business Intelligence </w:t>
                    </w:r>
                    <w:r w:rsidRPr="0047593B">
                      <w:rPr>
                        <w:rFonts w:ascii="Arial" w:eastAsia="Arial" w:hAnsi="Arial" w:cs="Arial"/>
                        <w:sz w:val="18"/>
                        <w:szCs w:val="18"/>
                      </w:rPr>
                      <w:t>Solution</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C14C45C" wp14:editId="7E1B8CA4">
              <wp:simplePos x="0" y="0"/>
              <wp:positionH relativeFrom="page">
                <wp:posOffset>6316549</wp:posOffset>
              </wp:positionH>
              <wp:positionV relativeFrom="page">
                <wp:posOffset>9524365</wp:posOffset>
              </wp:positionV>
              <wp:extent cx="709574" cy="124460"/>
              <wp:effectExtent l="0" t="0" r="14605" b="889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5B03" w14:textId="77777777" w:rsidR="00B33DDB" w:rsidRDefault="00B33DDB">
                          <w:pPr>
                            <w:spacing w:line="204" w:lineRule="exact"/>
                            <w:ind w:left="20"/>
                            <w:rPr>
                              <w:rFonts w:ascii="Arial" w:eastAsia="Arial" w:hAnsi="Arial" w:cs="Arial"/>
                              <w:sz w:val="18"/>
                              <w:szCs w:val="18"/>
                            </w:rPr>
                          </w:pPr>
                          <w:r>
                            <w:rPr>
                              <w:rFonts w:ascii="Arial"/>
                              <w:sz w:val="18"/>
                            </w:rPr>
                            <w:t xml:space="preserve">Page </w:t>
                          </w:r>
                          <w:r w:rsidRPr="00DB7273">
                            <w:rPr>
                              <w:rFonts w:ascii="Arial"/>
                              <w:sz w:val="18"/>
                            </w:rPr>
                            <w:fldChar w:fldCharType="begin"/>
                          </w:r>
                          <w:r w:rsidRPr="00DB7273">
                            <w:rPr>
                              <w:rFonts w:ascii="Arial"/>
                              <w:sz w:val="18"/>
                            </w:rPr>
                            <w:instrText xml:space="preserve"> PAGE   \* MERGEFORMAT </w:instrText>
                          </w:r>
                          <w:r w:rsidRPr="00DB7273">
                            <w:rPr>
                              <w:rFonts w:ascii="Arial"/>
                              <w:sz w:val="18"/>
                            </w:rPr>
                            <w:fldChar w:fldCharType="separate"/>
                          </w:r>
                          <w:r w:rsidR="006C05F0">
                            <w:rPr>
                              <w:rFonts w:ascii="Arial"/>
                              <w:noProof/>
                              <w:sz w:val="18"/>
                            </w:rPr>
                            <w:t>17</w:t>
                          </w:r>
                          <w:r w:rsidRPr="00DB7273">
                            <w:rPr>
                              <w:rFonts w:ascii="Arial"/>
                              <w:noProo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C45C" id="Text Box 29" o:spid="_x0000_s1027" type="#_x0000_t202" style="position:absolute;margin-left:497.35pt;margin-top:749.95pt;width:55.85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gK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" filled="f" stroked="f">
              <v:textbox inset="0,0,0,0">
                <w:txbxContent>
                  <w:p w14:paraId="7A625B03" w14:textId="77777777" w:rsidR="00B33DDB" w:rsidRDefault="00B33DDB">
                    <w:pPr>
                      <w:spacing w:line="204" w:lineRule="exact"/>
                      <w:ind w:left="20"/>
                      <w:rPr>
                        <w:rFonts w:ascii="Arial" w:eastAsia="Arial" w:hAnsi="Arial" w:cs="Arial"/>
                        <w:sz w:val="18"/>
                        <w:szCs w:val="18"/>
                      </w:rPr>
                    </w:pPr>
                    <w:r>
                      <w:rPr>
                        <w:rFonts w:ascii="Arial"/>
                        <w:sz w:val="18"/>
                      </w:rPr>
                      <w:t xml:space="preserve">Page </w:t>
                    </w:r>
                    <w:r w:rsidRPr="00DB7273">
                      <w:rPr>
                        <w:rFonts w:ascii="Arial"/>
                        <w:sz w:val="18"/>
                      </w:rPr>
                      <w:fldChar w:fldCharType="begin"/>
                    </w:r>
                    <w:r w:rsidRPr="00DB7273">
                      <w:rPr>
                        <w:rFonts w:ascii="Arial"/>
                        <w:sz w:val="18"/>
                      </w:rPr>
                      <w:instrText xml:space="preserve"> PAGE   \* MERGEFORMAT </w:instrText>
                    </w:r>
                    <w:r w:rsidRPr="00DB7273">
                      <w:rPr>
                        <w:rFonts w:ascii="Arial"/>
                        <w:sz w:val="18"/>
                      </w:rPr>
                      <w:fldChar w:fldCharType="separate"/>
                    </w:r>
                    <w:r w:rsidR="006C05F0">
                      <w:rPr>
                        <w:rFonts w:ascii="Arial"/>
                        <w:noProof/>
                        <w:sz w:val="18"/>
                      </w:rPr>
                      <w:t>17</w:t>
                    </w:r>
                    <w:r w:rsidRPr="00DB7273">
                      <w:rPr>
                        <w:rFonts w:ascii="Arial"/>
                        <w:noProof/>
                        <w:sz w:val="18"/>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6192" behindDoc="1" locked="0" layoutInCell="1" allowOverlap="1" wp14:anchorId="1CA9B472" wp14:editId="357C3DF9">
              <wp:simplePos x="0" y="0"/>
              <wp:positionH relativeFrom="margin">
                <wp:align>center</wp:align>
              </wp:positionH>
              <wp:positionV relativeFrom="page">
                <wp:posOffset>9492615</wp:posOffset>
              </wp:positionV>
              <wp:extent cx="6445250" cy="18415"/>
              <wp:effectExtent l="0" t="0" r="12700" b="19685"/>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18415"/>
                        <a:chOff x="1046" y="14949"/>
                        <a:chExt cx="10150" cy="29"/>
                      </a:xfrm>
                    </wpg:grpSpPr>
                    <wpg:grpSp>
                      <wpg:cNvPr id="34" name="Group 34"/>
                      <wpg:cNvGrpSpPr>
                        <a:grpSpLocks/>
                      </wpg:cNvGrpSpPr>
                      <wpg:grpSpPr bwMode="auto">
                        <a:xfrm>
                          <a:off x="1051" y="14954"/>
                          <a:ext cx="10140" cy="2"/>
                          <a:chOff x="1051" y="14954"/>
                          <a:chExt cx="10140" cy="2"/>
                        </a:xfrm>
                      </wpg:grpSpPr>
                      <wps:wsp>
                        <wps:cNvPr id="35" name="Freeform 35"/>
                        <wps:cNvSpPr>
                          <a:spLocks/>
                        </wps:cNvSpPr>
                        <wps:spPr bwMode="auto">
                          <a:xfrm>
                            <a:off x="1051" y="14954"/>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1051" y="14973"/>
                          <a:ext cx="10140" cy="2"/>
                          <a:chOff x="1051" y="14973"/>
                          <a:chExt cx="10140" cy="2"/>
                        </a:xfrm>
                      </wpg:grpSpPr>
                      <wps:wsp>
                        <wps:cNvPr id="37" name="Freeform 33"/>
                        <wps:cNvSpPr>
                          <a:spLocks/>
                        </wps:cNvSpPr>
                        <wps:spPr bwMode="auto">
                          <a:xfrm>
                            <a:off x="1051" y="1497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5FD09E" id="Group 31" o:spid="_x0000_s1026" style="position:absolute;margin-left:0;margin-top:747.45pt;width:507.5pt;height:1.45pt;z-index:-251662848;mso-position-horizontal:center;mso-position-horizontal-relative:margin;mso-position-vertical-relative:page" coordorigin="1046,14949" coordsize="101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">
              <v:group id="Group 34" o:spid="_x0000_s1027" style="position:absolute;left:1051;top:14954;width:10140;height:2" coordorigin="1051,14954"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28" style="position:absolute;left:1051;top:14954;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kLMQA&#10;AADbAAAADwAAAGRycy9kb3ducmV2LnhtbESPT2vCQBTE74V+h+UVvOmmiiKpq4SC4EWJfyj09si+&#10;ZlOzb9PsauK3dwWhx2FmfsMsVr2txZVaXzlW8D5KQBAXTldcKjgd18M5CB+QNdaOScGNPKyWry8L&#10;TLXreE/XQyhFhLBPUYEJoUml9IUhi37kGuLo/bjWYoiyLaVusYtwW8txksykxYrjgsGGPg0V58PF&#10;Kjhv60ybr1/7Z8vb9y7L83wsO6UGb332ASJQH/7Dz/ZGK5hM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ZCzEAAAA2wAAAA8AAAAAAAAAAAAAAAAAmAIAAGRycy9k&#10;b3ducmV2LnhtbFBLBQYAAAAABAAEAPUAAACJAwAAAAA=&#10;" path="m,l10140,e" filled="f" strokeweight=".16936mm">
                  <v:path arrowok="t" o:connecttype="custom" o:connectlocs="0,0;10140,0" o:connectangles="0,0"/>
                </v:shape>
              </v:group>
              <v:group id="Group 32" o:spid="_x0000_s1029" style="position:absolute;left:1051;top:14973;width:10140;height:2" coordorigin="1051,14973"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3" o:spid="_x0000_s1030" style="position:absolute;left:1051;top:14973;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nZ8QA&#10;AADbAAAADwAAAGRycy9kb3ducmV2LnhtbESPQYvCMBSE74L/ITxhL6KpK6hUo6zLKoIXVwWvz+bZ&#10;1m1eSpNq/fdGEPY4zMw3zGzRmELcqHK5ZQWDfgSCOLE651TB8bDqTUA4j6yxsEwKHuRgMW+3Zhhr&#10;e+dfuu19KgKEXYwKMu/LWEqXZGTQ9W1JHLyLrQz6IKtU6grvAW4K+RlFI2kw57CQYUnfGSV/+9oo&#10;qC/L8+O01d3V+Fqfuj9rc97ujFIfneZrCsJT4//D7/ZGKxiO4f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52fEAAAA2wAAAA8AAAAAAAAAAAAAAAAAmAIAAGRycy9k&#10;b3ducmV2LnhtbFBLBQYAAAAABAAEAPUAAACJAwAAAAA=&#10;" path="m,l10140,e" filled="f" strokeweight=".48pt">
                  <v:path arrowok="t" o:connecttype="custom" o:connectlocs="0,0;10140,0" o:connectangles="0,0"/>
                </v:shape>
              </v:group>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87012" w14:textId="77777777" w:rsidR="00B33DDB" w:rsidRDefault="00B33DDB">
      <w:r>
        <w:separator/>
      </w:r>
    </w:p>
  </w:footnote>
  <w:footnote w:type="continuationSeparator" w:id="0">
    <w:p w14:paraId="4B794C45" w14:textId="77777777" w:rsidR="00B33DDB" w:rsidRDefault="00B33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43686" w14:textId="7236326D" w:rsidR="00B33DDB" w:rsidRDefault="00B33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9FCE" w14:textId="77777777" w:rsidR="00B33DDB" w:rsidRDefault="00B33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93CD" w14:textId="77777777" w:rsidR="00B33DDB" w:rsidRDefault="00B33DDB">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11F7" w14:textId="77777777" w:rsidR="00B33DDB" w:rsidRDefault="00B33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7210A8"/>
    <w:lvl w:ilvl="0">
      <w:start w:val="1"/>
      <w:numFmt w:val="lowerLetter"/>
      <w:pStyle w:val="ListNumber2"/>
      <w:lvlText w:val="%1."/>
      <w:lvlJc w:val="left"/>
      <w:pPr>
        <w:tabs>
          <w:tab w:val="num" w:pos="720"/>
        </w:tabs>
        <w:ind w:left="720" w:hanging="360"/>
      </w:pPr>
      <w:rPr>
        <w:rFonts w:asciiTheme="majorHAnsi" w:hAnsiTheme="majorHAnsi" w:hint="default"/>
        <w:sz w:val="24"/>
        <w:szCs w:val="24"/>
      </w:rPr>
    </w:lvl>
  </w:abstractNum>
  <w:abstractNum w:abstractNumId="1" w15:restartNumberingAfterBreak="0">
    <w:nsid w:val="FFFFFF83"/>
    <w:multiLevelType w:val="singleLevel"/>
    <w:tmpl w:val="6A2EF4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5CA33DA"/>
    <w:lvl w:ilvl="0">
      <w:start w:val="1"/>
      <w:numFmt w:val="decimal"/>
      <w:pStyle w:val="ListNumber"/>
      <w:lvlText w:val="%1."/>
      <w:lvlJc w:val="left"/>
      <w:pPr>
        <w:tabs>
          <w:tab w:val="num" w:pos="360"/>
        </w:tabs>
        <w:ind w:left="360" w:hanging="360"/>
      </w:pPr>
    </w:lvl>
  </w:abstractNum>
  <w:abstractNum w:abstractNumId="3" w15:restartNumberingAfterBreak="0">
    <w:nsid w:val="128D513B"/>
    <w:multiLevelType w:val="hybridMultilevel"/>
    <w:tmpl w:val="F0B2656A"/>
    <w:lvl w:ilvl="0" w:tplc="76F862EA">
      <w:start w:val="1"/>
      <w:numFmt w:val="bullet"/>
      <w:lvlText w:val=""/>
      <w:lvlJc w:val="left"/>
      <w:pPr>
        <w:ind w:left="720" w:hanging="360"/>
      </w:pPr>
      <w:rPr>
        <w:rFonts w:ascii="Wingdings" w:eastAsia="Wingdings" w:hAnsi="Wingdings" w:hint="default"/>
        <w:color w:val="1F487C"/>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2167"/>
    <w:multiLevelType w:val="hybridMultilevel"/>
    <w:tmpl w:val="4E5CB0F0"/>
    <w:lvl w:ilvl="0" w:tplc="213693CE">
      <w:start w:val="1"/>
      <w:numFmt w:val="bullet"/>
      <w:lvlText w:val="n"/>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26C4B"/>
    <w:multiLevelType w:val="hybridMultilevel"/>
    <w:tmpl w:val="917E0918"/>
    <w:lvl w:ilvl="0" w:tplc="08A87680">
      <w:start w:val="1"/>
      <w:numFmt w:val="bullet"/>
      <w:lvlText w:val=""/>
      <w:lvlJc w:val="left"/>
      <w:pPr>
        <w:ind w:left="1220" w:hanging="360"/>
      </w:pPr>
      <w:rPr>
        <w:rFonts w:ascii="Wingdings" w:hAnsi="Wingdings" w:hint="default"/>
        <w:color w:val="1F497D" w:themeColor="text2"/>
        <w:sz w:val="18"/>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19772736"/>
    <w:multiLevelType w:val="hybridMultilevel"/>
    <w:tmpl w:val="8E0269E4"/>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D83C46"/>
    <w:multiLevelType w:val="multilevel"/>
    <w:tmpl w:val="36909646"/>
    <w:lvl w:ilvl="0">
      <w:start w:val="1"/>
      <w:numFmt w:val="decimal"/>
      <w:lvlText w:val="%1"/>
      <w:lvlJc w:val="left"/>
      <w:pPr>
        <w:ind w:left="932" w:hanging="432"/>
      </w:pPr>
      <w:rPr>
        <w:rFonts w:ascii="Arial" w:eastAsia="Arial" w:hAnsi="Arial" w:hint="default"/>
        <w:b/>
        <w:bCs/>
        <w:color w:val="1F487C"/>
        <w:w w:val="99"/>
        <w:sz w:val="32"/>
        <w:szCs w:val="32"/>
      </w:rPr>
    </w:lvl>
    <w:lvl w:ilvl="1">
      <w:start w:val="1"/>
      <w:numFmt w:val="decimal"/>
      <w:lvlText w:val="%1.%2"/>
      <w:lvlJc w:val="left"/>
      <w:pPr>
        <w:ind w:left="1076" w:hanging="576"/>
      </w:pPr>
      <w:rPr>
        <w:rFonts w:ascii="Arial" w:eastAsia="Arial" w:hAnsi="Arial" w:hint="default"/>
        <w:b/>
        <w:bCs/>
        <w:color w:val="1F487C"/>
        <w:spacing w:val="-1"/>
        <w:w w:val="100"/>
        <w:sz w:val="28"/>
        <w:szCs w:val="28"/>
      </w:rPr>
    </w:lvl>
    <w:lvl w:ilvl="2">
      <w:start w:val="1"/>
      <w:numFmt w:val="bullet"/>
      <w:lvlText w:val="•"/>
      <w:lvlJc w:val="left"/>
      <w:pPr>
        <w:ind w:left="3420" w:hanging="576"/>
      </w:pPr>
      <w:rPr>
        <w:rFonts w:hint="default"/>
      </w:rPr>
    </w:lvl>
    <w:lvl w:ilvl="3">
      <w:start w:val="1"/>
      <w:numFmt w:val="bullet"/>
      <w:lvlText w:val="•"/>
      <w:lvlJc w:val="left"/>
      <w:pPr>
        <w:ind w:left="4287" w:hanging="576"/>
      </w:pPr>
      <w:rPr>
        <w:rFonts w:hint="default"/>
      </w:rPr>
    </w:lvl>
    <w:lvl w:ilvl="4">
      <w:start w:val="1"/>
      <w:numFmt w:val="bullet"/>
      <w:lvlText w:val="•"/>
      <w:lvlJc w:val="left"/>
      <w:pPr>
        <w:ind w:left="5155" w:hanging="576"/>
      </w:pPr>
      <w:rPr>
        <w:rFonts w:hint="default"/>
      </w:rPr>
    </w:lvl>
    <w:lvl w:ilvl="5">
      <w:start w:val="1"/>
      <w:numFmt w:val="bullet"/>
      <w:lvlText w:val="•"/>
      <w:lvlJc w:val="left"/>
      <w:pPr>
        <w:ind w:left="6022" w:hanging="576"/>
      </w:pPr>
      <w:rPr>
        <w:rFonts w:hint="default"/>
      </w:rPr>
    </w:lvl>
    <w:lvl w:ilvl="6">
      <w:start w:val="1"/>
      <w:numFmt w:val="bullet"/>
      <w:lvlText w:val="•"/>
      <w:lvlJc w:val="left"/>
      <w:pPr>
        <w:ind w:left="6890" w:hanging="576"/>
      </w:pPr>
      <w:rPr>
        <w:rFonts w:hint="default"/>
      </w:rPr>
    </w:lvl>
    <w:lvl w:ilvl="7">
      <w:start w:val="1"/>
      <w:numFmt w:val="bullet"/>
      <w:lvlText w:val="•"/>
      <w:lvlJc w:val="left"/>
      <w:pPr>
        <w:ind w:left="7757" w:hanging="576"/>
      </w:pPr>
      <w:rPr>
        <w:rFonts w:hint="default"/>
      </w:rPr>
    </w:lvl>
    <w:lvl w:ilvl="8">
      <w:start w:val="1"/>
      <w:numFmt w:val="bullet"/>
      <w:lvlText w:val="•"/>
      <w:lvlJc w:val="left"/>
      <w:pPr>
        <w:ind w:left="8625" w:hanging="576"/>
      </w:pPr>
      <w:rPr>
        <w:rFonts w:hint="default"/>
      </w:rPr>
    </w:lvl>
  </w:abstractNum>
  <w:abstractNum w:abstractNumId="8" w15:restartNumberingAfterBreak="0">
    <w:nsid w:val="1E2C403E"/>
    <w:multiLevelType w:val="hybridMultilevel"/>
    <w:tmpl w:val="B4641756"/>
    <w:lvl w:ilvl="0" w:tplc="6F58E1C0">
      <w:start w:val="1"/>
      <w:numFmt w:val="upperLetter"/>
      <w:pStyle w:val="Alph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C12A3"/>
    <w:multiLevelType w:val="hybridMultilevel"/>
    <w:tmpl w:val="5B32254E"/>
    <w:lvl w:ilvl="0" w:tplc="04090005">
      <w:start w:val="1"/>
      <w:numFmt w:val="bullet"/>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700CB6"/>
    <w:multiLevelType w:val="hybridMultilevel"/>
    <w:tmpl w:val="5D503FB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28296898"/>
    <w:multiLevelType w:val="hybridMultilevel"/>
    <w:tmpl w:val="1F92A4B2"/>
    <w:lvl w:ilvl="0" w:tplc="213693CE">
      <w:start w:val="1"/>
      <w:numFmt w:val="bullet"/>
      <w:lvlText w:val="n"/>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37B43"/>
    <w:multiLevelType w:val="multilevel"/>
    <w:tmpl w:val="07DCFC4E"/>
    <w:lvl w:ilvl="0">
      <w:start w:val="1"/>
      <w:numFmt w:val="decimal"/>
      <w:lvlText w:val="%1"/>
      <w:lvlJc w:val="left"/>
      <w:pPr>
        <w:ind w:left="1076" w:hanging="576"/>
      </w:pPr>
      <w:rPr>
        <w:rFonts w:hint="default"/>
      </w:rPr>
    </w:lvl>
    <w:lvl w:ilvl="1">
      <w:start w:val="7"/>
      <w:numFmt w:val="decimal"/>
      <w:lvlText w:val="%1.%2"/>
      <w:lvlJc w:val="left"/>
      <w:pPr>
        <w:ind w:left="1076" w:hanging="576"/>
      </w:pPr>
      <w:rPr>
        <w:rFonts w:ascii="Arial" w:eastAsia="Arial" w:hAnsi="Arial" w:hint="default"/>
        <w:b/>
        <w:bCs/>
        <w:color w:val="1F487C"/>
        <w:spacing w:val="-1"/>
        <w:w w:val="100"/>
        <w:sz w:val="28"/>
        <w:szCs w:val="28"/>
      </w:rPr>
    </w:lvl>
    <w:lvl w:ilvl="2">
      <w:start w:val="1"/>
      <w:numFmt w:val="bullet"/>
      <w:lvlText w:val="•"/>
      <w:lvlJc w:val="left"/>
      <w:pPr>
        <w:ind w:left="2936" w:hanging="576"/>
      </w:pPr>
      <w:rPr>
        <w:rFonts w:hint="default"/>
      </w:rPr>
    </w:lvl>
    <w:lvl w:ilvl="3">
      <w:start w:val="1"/>
      <w:numFmt w:val="bullet"/>
      <w:lvlText w:val="•"/>
      <w:lvlJc w:val="left"/>
      <w:pPr>
        <w:ind w:left="3864" w:hanging="576"/>
      </w:pPr>
      <w:rPr>
        <w:rFonts w:hint="default"/>
      </w:rPr>
    </w:lvl>
    <w:lvl w:ilvl="4">
      <w:start w:val="1"/>
      <w:numFmt w:val="bullet"/>
      <w:lvlText w:val="•"/>
      <w:lvlJc w:val="left"/>
      <w:pPr>
        <w:ind w:left="4792" w:hanging="576"/>
      </w:pPr>
      <w:rPr>
        <w:rFonts w:hint="default"/>
      </w:rPr>
    </w:lvl>
    <w:lvl w:ilvl="5">
      <w:start w:val="1"/>
      <w:numFmt w:val="bullet"/>
      <w:lvlText w:val="•"/>
      <w:lvlJc w:val="left"/>
      <w:pPr>
        <w:ind w:left="5720" w:hanging="576"/>
      </w:pPr>
      <w:rPr>
        <w:rFonts w:hint="default"/>
      </w:rPr>
    </w:lvl>
    <w:lvl w:ilvl="6">
      <w:start w:val="1"/>
      <w:numFmt w:val="bullet"/>
      <w:lvlText w:val="•"/>
      <w:lvlJc w:val="left"/>
      <w:pPr>
        <w:ind w:left="6648" w:hanging="576"/>
      </w:pPr>
      <w:rPr>
        <w:rFonts w:hint="default"/>
      </w:rPr>
    </w:lvl>
    <w:lvl w:ilvl="7">
      <w:start w:val="1"/>
      <w:numFmt w:val="bullet"/>
      <w:lvlText w:val="•"/>
      <w:lvlJc w:val="left"/>
      <w:pPr>
        <w:ind w:left="7576" w:hanging="576"/>
      </w:pPr>
      <w:rPr>
        <w:rFonts w:hint="default"/>
      </w:rPr>
    </w:lvl>
    <w:lvl w:ilvl="8">
      <w:start w:val="1"/>
      <w:numFmt w:val="bullet"/>
      <w:lvlText w:val="•"/>
      <w:lvlJc w:val="left"/>
      <w:pPr>
        <w:ind w:left="8504" w:hanging="576"/>
      </w:pPr>
      <w:rPr>
        <w:rFonts w:hint="default"/>
      </w:rPr>
    </w:lvl>
  </w:abstractNum>
  <w:abstractNum w:abstractNumId="13" w15:restartNumberingAfterBreak="0">
    <w:nsid w:val="315E3319"/>
    <w:multiLevelType w:val="hybridMultilevel"/>
    <w:tmpl w:val="7736B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3050A"/>
    <w:multiLevelType w:val="hybridMultilevel"/>
    <w:tmpl w:val="0BB20114"/>
    <w:lvl w:ilvl="0" w:tplc="78503950">
      <w:start w:val="1"/>
      <w:numFmt w:val="bullet"/>
      <w:lvlText w:val=""/>
      <w:lvlJc w:val="left"/>
      <w:pPr>
        <w:ind w:left="720" w:hanging="360"/>
      </w:pPr>
      <w:rPr>
        <w:rFonts w:ascii="Wingdings" w:eastAsia="Wingdings" w:hAnsi="Wingdings" w:hint="default"/>
        <w:color w:val="1F487C"/>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A7519"/>
    <w:multiLevelType w:val="hybridMultilevel"/>
    <w:tmpl w:val="1CECE55A"/>
    <w:lvl w:ilvl="0" w:tplc="0D222BAE">
      <w:start w:val="8"/>
      <w:numFmt w:val="decimal"/>
      <w:lvlText w:val="%1"/>
      <w:lvlJc w:val="left"/>
      <w:pPr>
        <w:ind w:left="935" w:hanging="435"/>
      </w:pPr>
      <w:rPr>
        <w:rFonts w:hint="default"/>
        <w:b/>
        <w:color w:val="1F487C"/>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6" w15:restartNumberingAfterBreak="0">
    <w:nsid w:val="3F560ED9"/>
    <w:multiLevelType w:val="hybridMultilevel"/>
    <w:tmpl w:val="774AC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4C904DD"/>
    <w:multiLevelType w:val="hybridMultilevel"/>
    <w:tmpl w:val="4C640516"/>
    <w:lvl w:ilvl="0" w:tplc="03DA4188">
      <w:start w:val="1"/>
      <w:numFmt w:val="lowerRoman"/>
      <w:pStyle w:val="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B2404"/>
    <w:multiLevelType w:val="multilevel"/>
    <w:tmpl w:val="DEAAD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996E2F"/>
    <w:multiLevelType w:val="hybridMultilevel"/>
    <w:tmpl w:val="98B85586"/>
    <w:lvl w:ilvl="0" w:tplc="781C61BC">
      <w:start w:val="19"/>
      <w:numFmt w:val="lowerLetter"/>
      <w:lvlText w:val="%1."/>
      <w:lvlJc w:val="left"/>
      <w:pPr>
        <w:ind w:left="270" w:hanging="171"/>
      </w:pPr>
      <w:rPr>
        <w:rFonts w:ascii="Arial" w:eastAsia="Arial" w:hAnsi="Arial" w:hint="default"/>
        <w:w w:val="100"/>
        <w:sz w:val="16"/>
        <w:szCs w:val="16"/>
      </w:rPr>
    </w:lvl>
    <w:lvl w:ilvl="1" w:tplc="F190DB94">
      <w:start w:val="1"/>
      <w:numFmt w:val="decimal"/>
      <w:lvlText w:val="%2"/>
      <w:lvlJc w:val="left"/>
      <w:pPr>
        <w:ind w:left="1040" w:hanging="540"/>
      </w:pPr>
      <w:rPr>
        <w:rFonts w:ascii="Arial" w:eastAsia="Arial" w:hAnsi="Arial" w:hint="default"/>
        <w:w w:val="100"/>
        <w:sz w:val="22"/>
        <w:szCs w:val="22"/>
      </w:rPr>
    </w:lvl>
    <w:lvl w:ilvl="2" w:tplc="76F862EA">
      <w:start w:val="1"/>
      <w:numFmt w:val="bullet"/>
      <w:lvlText w:val=""/>
      <w:lvlJc w:val="left"/>
      <w:pPr>
        <w:ind w:left="1220" w:hanging="360"/>
      </w:pPr>
      <w:rPr>
        <w:rFonts w:ascii="Wingdings" w:eastAsia="Wingdings" w:hAnsi="Wingdings" w:hint="default"/>
        <w:color w:val="1F487C"/>
        <w:w w:val="100"/>
        <w:sz w:val="18"/>
        <w:szCs w:val="18"/>
      </w:rPr>
    </w:lvl>
    <w:lvl w:ilvl="3" w:tplc="28A21DF4">
      <w:start w:val="1"/>
      <w:numFmt w:val="bullet"/>
      <w:lvlText w:val="•"/>
      <w:lvlJc w:val="left"/>
      <w:pPr>
        <w:ind w:left="2362" w:hanging="360"/>
      </w:pPr>
      <w:rPr>
        <w:rFonts w:hint="default"/>
      </w:rPr>
    </w:lvl>
    <w:lvl w:ilvl="4" w:tplc="848A4A8C">
      <w:start w:val="1"/>
      <w:numFmt w:val="bullet"/>
      <w:lvlText w:val="•"/>
      <w:lvlJc w:val="left"/>
      <w:pPr>
        <w:ind w:left="3505" w:hanging="360"/>
      </w:pPr>
      <w:rPr>
        <w:rFonts w:hint="default"/>
      </w:rPr>
    </w:lvl>
    <w:lvl w:ilvl="5" w:tplc="440E3C56">
      <w:start w:val="1"/>
      <w:numFmt w:val="bullet"/>
      <w:lvlText w:val="•"/>
      <w:lvlJc w:val="left"/>
      <w:pPr>
        <w:ind w:left="4647" w:hanging="360"/>
      </w:pPr>
      <w:rPr>
        <w:rFonts w:hint="default"/>
      </w:rPr>
    </w:lvl>
    <w:lvl w:ilvl="6" w:tplc="228A5796">
      <w:start w:val="1"/>
      <w:numFmt w:val="bullet"/>
      <w:lvlText w:val="•"/>
      <w:lvlJc w:val="left"/>
      <w:pPr>
        <w:ind w:left="5790" w:hanging="360"/>
      </w:pPr>
      <w:rPr>
        <w:rFonts w:hint="default"/>
      </w:rPr>
    </w:lvl>
    <w:lvl w:ilvl="7" w:tplc="81006428">
      <w:start w:val="1"/>
      <w:numFmt w:val="bullet"/>
      <w:lvlText w:val="•"/>
      <w:lvlJc w:val="left"/>
      <w:pPr>
        <w:ind w:left="6932" w:hanging="360"/>
      </w:pPr>
      <w:rPr>
        <w:rFonts w:hint="default"/>
      </w:rPr>
    </w:lvl>
    <w:lvl w:ilvl="8" w:tplc="D626EC4C">
      <w:start w:val="1"/>
      <w:numFmt w:val="bullet"/>
      <w:lvlText w:val="•"/>
      <w:lvlJc w:val="left"/>
      <w:pPr>
        <w:ind w:left="8075" w:hanging="360"/>
      </w:pPr>
      <w:rPr>
        <w:rFonts w:hint="default"/>
      </w:rPr>
    </w:lvl>
  </w:abstractNum>
  <w:abstractNum w:abstractNumId="21" w15:restartNumberingAfterBreak="0">
    <w:nsid w:val="49B73868"/>
    <w:multiLevelType w:val="hybridMultilevel"/>
    <w:tmpl w:val="7D382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137260"/>
    <w:multiLevelType w:val="hybridMultilevel"/>
    <w:tmpl w:val="5DEECD9C"/>
    <w:lvl w:ilvl="0" w:tplc="04090001">
      <w:start w:val="1"/>
      <w:numFmt w:val="bullet"/>
      <w:lvlText w:val=""/>
      <w:lvlJc w:val="left"/>
      <w:pPr>
        <w:ind w:left="2171" w:hanging="360"/>
      </w:pPr>
      <w:rPr>
        <w:rFonts w:ascii="Symbol" w:hAnsi="Symbol" w:hint="default"/>
      </w:rPr>
    </w:lvl>
    <w:lvl w:ilvl="1" w:tplc="04090003">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23" w15:restartNumberingAfterBreak="0">
    <w:nsid w:val="567E70B4"/>
    <w:multiLevelType w:val="multilevel"/>
    <w:tmpl w:val="C07CCDD2"/>
    <w:lvl w:ilvl="0">
      <w:start w:val="1"/>
      <w:numFmt w:val="upperRoman"/>
      <w:lvlText w:val="%1."/>
      <w:lvlJc w:val="right"/>
      <w:pPr>
        <w:ind w:left="1800" w:hanging="360"/>
      </w:p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4"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24E37"/>
    <w:multiLevelType w:val="multilevel"/>
    <w:tmpl w:val="D674C12E"/>
    <w:lvl w:ilvl="0">
      <w:start w:val="2"/>
      <w:numFmt w:val="decimal"/>
      <w:lvlText w:val="%1"/>
      <w:lvlJc w:val="left"/>
      <w:pPr>
        <w:ind w:left="932" w:hanging="432"/>
      </w:pPr>
      <w:rPr>
        <w:rFonts w:ascii="Arial" w:eastAsia="Arial" w:hAnsi="Arial" w:hint="default"/>
        <w:b/>
        <w:bCs/>
        <w:color w:val="1F487C"/>
        <w:w w:val="99"/>
        <w:sz w:val="32"/>
        <w:szCs w:val="32"/>
      </w:rPr>
    </w:lvl>
    <w:lvl w:ilvl="1">
      <w:start w:val="1"/>
      <w:numFmt w:val="decimal"/>
      <w:lvlText w:val="%1.%2"/>
      <w:lvlJc w:val="left"/>
      <w:pPr>
        <w:ind w:left="1116" w:hanging="576"/>
      </w:pPr>
      <w:rPr>
        <w:rFonts w:ascii="Arial" w:eastAsia="Arial" w:hAnsi="Arial" w:hint="default"/>
        <w:b/>
        <w:bCs/>
        <w:color w:val="215868" w:themeColor="accent5" w:themeShade="80"/>
        <w:spacing w:val="-1"/>
        <w:w w:val="100"/>
        <w:sz w:val="28"/>
        <w:szCs w:val="28"/>
      </w:rPr>
    </w:lvl>
    <w:lvl w:ilvl="2">
      <w:start w:val="1"/>
      <w:numFmt w:val="bullet"/>
      <w:lvlText w:val=""/>
      <w:lvlJc w:val="left"/>
      <w:pPr>
        <w:ind w:left="1220" w:hanging="360"/>
      </w:pPr>
      <w:rPr>
        <w:rFonts w:ascii="Wingdings" w:eastAsia="Wingdings" w:hAnsi="Wingdings" w:hint="default"/>
        <w:color w:val="17365D" w:themeColor="text2" w:themeShade="BF"/>
        <w:w w:val="100"/>
        <w:sz w:val="18"/>
        <w:szCs w:val="18"/>
      </w:rPr>
    </w:lvl>
    <w:lvl w:ilvl="3">
      <w:start w:val="1"/>
      <w:numFmt w:val="bullet"/>
      <w:lvlText w:val="o"/>
      <w:lvlJc w:val="left"/>
      <w:pPr>
        <w:ind w:left="2300" w:hanging="360"/>
      </w:pPr>
      <w:rPr>
        <w:rFonts w:ascii="Courier New" w:eastAsia="Courier New" w:hAnsi="Courier New" w:hint="default"/>
        <w:w w:val="100"/>
        <w:sz w:val="22"/>
        <w:szCs w:val="22"/>
      </w:rPr>
    </w:lvl>
    <w:lvl w:ilvl="4">
      <w:start w:val="1"/>
      <w:numFmt w:val="bullet"/>
      <w:lvlText w:val="•"/>
      <w:lvlJc w:val="left"/>
      <w:pPr>
        <w:ind w:left="3451" w:hanging="360"/>
      </w:pPr>
      <w:rPr>
        <w:rFonts w:hint="default"/>
      </w:rPr>
    </w:lvl>
    <w:lvl w:ilvl="5">
      <w:start w:val="1"/>
      <w:numFmt w:val="bullet"/>
      <w:lvlText w:val="•"/>
      <w:lvlJc w:val="left"/>
      <w:pPr>
        <w:ind w:left="4602" w:hanging="360"/>
      </w:pPr>
      <w:rPr>
        <w:rFonts w:hint="default"/>
      </w:rPr>
    </w:lvl>
    <w:lvl w:ilvl="6">
      <w:start w:val="1"/>
      <w:numFmt w:val="bullet"/>
      <w:lvlText w:val="•"/>
      <w:lvlJc w:val="left"/>
      <w:pPr>
        <w:ind w:left="5754" w:hanging="360"/>
      </w:pPr>
      <w:rPr>
        <w:rFonts w:hint="default"/>
      </w:rPr>
    </w:lvl>
    <w:lvl w:ilvl="7">
      <w:start w:val="1"/>
      <w:numFmt w:val="bullet"/>
      <w:lvlText w:val="•"/>
      <w:lvlJc w:val="left"/>
      <w:pPr>
        <w:ind w:left="6905" w:hanging="360"/>
      </w:pPr>
      <w:rPr>
        <w:rFonts w:hint="default"/>
      </w:rPr>
    </w:lvl>
    <w:lvl w:ilvl="8">
      <w:start w:val="1"/>
      <w:numFmt w:val="bullet"/>
      <w:lvlText w:val="•"/>
      <w:lvlJc w:val="left"/>
      <w:pPr>
        <w:ind w:left="8057" w:hanging="360"/>
      </w:pPr>
      <w:rPr>
        <w:rFonts w:hint="default"/>
      </w:rPr>
    </w:lvl>
  </w:abstractNum>
  <w:abstractNum w:abstractNumId="26" w15:restartNumberingAfterBreak="0">
    <w:nsid w:val="5F185927"/>
    <w:multiLevelType w:val="hybridMultilevel"/>
    <w:tmpl w:val="8B14DEF6"/>
    <w:lvl w:ilvl="0" w:tplc="0409001B">
      <w:start w:val="1"/>
      <w:numFmt w:val="low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7" w15:restartNumberingAfterBreak="0">
    <w:nsid w:val="60E579F0"/>
    <w:multiLevelType w:val="hybridMultilevel"/>
    <w:tmpl w:val="F968B6A2"/>
    <w:lvl w:ilvl="0" w:tplc="3558D520">
      <w:start w:val="1"/>
      <w:numFmt w:val="decimal"/>
      <w:pStyle w:val="LRWLBodyTextNumber1"/>
      <w:lvlText w:val="%1."/>
      <w:lvlJc w:val="left"/>
      <w:pPr>
        <w:tabs>
          <w:tab w:val="num" w:pos="360"/>
        </w:tabs>
        <w:ind w:left="360" w:hanging="360"/>
      </w:pPr>
      <w:rPr>
        <w:rFonts w:ascii="Arial Bold" w:hAnsi="Arial Bold" w:hint="default"/>
        <w:b/>
        <w:i w:val="0"/>
        <w:color w:val="800000"/>
        <w:sz w:val="20"/>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BB3477"/>
    <w:multiLevelType w:val="hybridMultilevel"/>
    <w:tmpl w:val="DFD46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349D8"/>
    <w:multiLevelType w:val="hybridMultilevel"/>
    <w:tmpl w:val="2C78827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DB0B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2"/>
  </w:num>
  <w:num w:numId="3">
    <w:abstractNumId w:val="7"/>
  </w:num>
  <w:num w:numId="4">
    <w:abstractNumId w:val="20"/>
  </w:num>
  <w:num w:numId="5">
    <w:abstractNumId w:val="10"/>
  </w:num>
  <w:num w:numId="6">
    <w:abstractNumId w:val="27"/>
  </w:num>
  <w:num w:numId="7">
    <w:abstractNumId w:val="2"/>
  </w:num>
  <w:num w:numId="8">
    <w:abstractNumId w:val="18"/>
  </w:num>
  <w:num w:numId="9">
    <w:abstractNumId w:val="8"/>
  </w:num>
  <w:num w:numId="10">
    <w:abstractNumId w:val="0"/>
  </w:num>
  <w:num w:numId="11">
    <w:abstractNumId w:val="1"/>
  </w:num>
  <w:num w:numId="12">
    <w:abstractNumId w:val="22"/>
  </w:num>
  <w:num w:numId="13">
    <w:abstractNumId w:val="21"/>
  </w:num>
  <w:num w:numId="14">
    <w:abstractNumId w:val="16"/>
  </w:num>
  <w:num w:numId="15">
    <w:abstractNumId w:val="28"/>
  </w:num>
  <w:num w:numId="16">
    <w:abstractNumId w:val="6"/>
  </w:num>
  <w:num w:numId="17">
    <w:abstractNumId w:val="24"/>
  </w:num>
  <w:num w:numId="18">
    <w:abstractNumId w:val="17"/>
  </w:num>
  <w:num w:numId="19">
    <w:abstractNumId w:val="23"/>
  </w:num>
  <w:num w:numId="20">
    <w:abstractNumId w:val="26"/>
  </w:num>
  <w:num w:numId="21">
    <w:abstractNumId w:val="29"/>
  </w:num>
  <w:num w:numId="22">
    <w:abstractNumId w:val="30"/>
  </w:num>
  <w:num w:numId="23">
    <w:abstractNumId w:val="11"/>
  </w:num>
  <w:num w:numId="24">
    <w:abstractNumId w:val="15"/>
  </w:num>
  <w:num w:numId="25">
    <w:abstractNumId w:val="5"/>
  </w:num>
  <w:num w:numId="26">
    <w:abstractNumId w:val="4"/>
  </w:num>
  <w:num w:numId="27">
    <w:abstractNumId w:val="13"/>
  </w:num>
  <w:num w:numId="28">
    <w:abstractNumId w:val="14"/>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caida, Beth">
    <w15:presenceInfo w15:providerId="AD" w15:userId="S-1-5-21-2040606108-699019667-1734353810-19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144"/>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49"/>
    <w:rsid w:val="00002FCC"/>
    <w:rsid w:val="000042AC"/>
    <w:rsid w:val="000044AD"/>
    <w:rsid w:val="00004D30"/>
    <w:rsid w:val="00010CF3"/>
    <w:rsid w:val="00011DEA"/>
    <w:rsid w:val="000128D4"/>
    <w:rsid w:val="00012F8E"/>
    <w:rsid w:val="00015054"/>
    <w:rsid w:val="000172F4"/>
    <w:rsid w:val="00021503"/>
    <w:rsid w:val="00021931"/>
    <w:rsid w:val="00024AB6"/>
    <w:rsid w:val="00024DC1"/>
    <w:rsid w:val="000251A0"/>
    <w:rsid w:val="00033EA7"/>
    <w:rsid w:val="00034128"/>
    <w:rsid w:val="00036C95"/>
    <w:rsid w:val="0003722C"/>
    <w:rsid w:val="00040672"/>
    <w:rsid w:val="0004113A"/>
    <w:rsid w:val="0004441D"/>
    <w:rsid w:val="0004696D"/>
    <w:rsid w:val="00047BD7"/>
    <w:rsid w:val="00047DFD"/>
    <w:rsid w:val="0005234A"/>
    <w:rsid w:val="00055464"/>
    <w:rsid w:val="000579C4"/>
    <w:rsid w:val="0006145C"/>
    <w:rsid w:val="00062317"/>
    <w:rsid w:val="00063B1D"/>
    <w:rsid w:val="00063DF3"/>
    <w:rsid w:val="0006596A"/>
    <w:rsid w:val="0006642D"/>
    <w:rsid w:val="00067008"/>
    <w:rsid w:val="00071312"/>
    <w:rsid w:val="00075967"/>
    <w:rsid w:val="00075A8C"/>
    <w:rsid w:val="00076E18"/>
    <w:rsid w:val="00082E6E"/>
    <w:rsid w:val="000832FF"/>
    <w:rsid w:val="00083F54"/>
    <w:rsid w:val="00084343"/>
    <w:rsid w:val="00084EC1"/>
    <w:rsid w:val="00085FB5"/>
    <w:rsid w:val="000879B4"/>
    <w:rsid w:val="0009265D"/>
    <w:rsid w:val="000926DB"/>
    <w:rsid w:val="00092885"/>
    <w:rsid w:val="00094C8A"/>
    <w:rsid w:val="00095AAA"/>
    <w:rsid w:val="00096DD3"/>
    <w:rsid w:val="00097140"/>
    <w:rsid w:val="0009781F"/>
    <w:rsid w:val="00097FC5"/>
    <w:rsid w:val="000A0754"/>
    <w:rsid w:val="000A093D"/>
    <w:rsid w:val="000A10D3"/>
    <w:rsid w:val="000A1565"/>
    <w:rsid w:val="000A2163"/>
    <w:rsid w:val="000A2B34"/>
    <w:rsid w:val="000A3F8C"/>
    <w:rsid w:val="000A49A7"/>
    <w:rsid w:val="000A4CB8"/>
    <w:rsid w:val="000A5AB6"/>
    <w:rsid w:val="000A5C05"/>
    <w:rsid w:val="000A5D53"/>
    <w:rsid w:val="000A6CAA"/>
    <w:rsid w:val="000A7E31"/>
    <w:rsid w:val="000B0157"/>
    <w:rsid w:val="000B06B3"/>
    <w:rsid w:val="000B17F9"/>
    <w:rsid w:val="000B1F98"/>
    <w:rsid w:val="000B2429"/>
    <w:rsid w:val="000B3337"/>
    <w:rsid w:val="000B3A58"/>
    <w:rsid w:val="000B46F9"/>
    <w:rsid w:val="000B6883"/>
    <w:rsid w:val="000B6DE1"/>
    <w:rsid w:val="000C199F"/>
    <w:rsid w:val="000C359C"/>
    <w:rsid w:val="000C4AB6"/>
    <w:rsid w:val="000C4DE7"/>
    <w:rsid w:val="000C4FEE"/>
    <w:rsid w:val="000C5125"/>
    <w:rsid w:val="000C5238"/>
    <w:rsid w:val="000C6391"/>
    <w:rsid w:val="000C6B00"/>
    <w:rsid w:val="000C7C95"/>
    <w:rsid w:val="000D0EE5"/>
    <w:rsid w:val="000D0F97"/>
    <w:rsid w:val="000D1178"/>
    <w:rsid w:val="000D239B"/>
    <w:rsid w:val="000D23C5"/>
    <w:rsid w:val="000D2AF8"/>
    <w:rsid w:val="000D2B4D"/>
    <w:rsid w:val="000D368C"/>
    <w:rsid w:val="000D472D"/>
    <w:rsid w:val="000D5A08"/>
    <w:rsid w:val="000D6970"/>
    <w:rsid w:val="000E1972"/>
    <w:rsid w:val="000E262E"/>
    <w:rsid w:val="000E3E87"/>
    <w:rsid w:val="000E4651"/>
    <w:rsid w:val="000E5952"/>
    <w:rsid w:val="000E5A58"/>
    <w:rsid w:val="000E788E"/>
    <w:rsid w:val="000F14F1"/>
    <w:rsid w:val="000F15CE"/>
    <w:rsid w:val="000F2BCB"/>
    <w:rsid w:val="000F33D2"/>
    <w:rsid w:val="000F3CFE"/>
    <w:rsid w:val="000F5934"/>
    <w:rsid w:val="001010A4"/>
    <w:rsid w:val="00101ED2"/>
    <w:rsid w:val="00106B9F"/>
    <w:rsid w:val="00106E0A"/>
    <w:rsid w:val="00112A11"/>
    <w:rsid w:val="0011432C"/>
    <w:rsid w:val="00114536"/>
    <w:rsid w:val="00114EF3"/>
    <w:rsid w:val="001151D8"/>
    <w:rsid w:val="00116442"/>
    <w:rsid w:val="001171C5"/>
    <w:rsid w:val="0011758E"/>
    <w:rsid w:val="00117734"/>
    <w:rsid w:val="001178D8"/>
    <w:rsid w:val="001178FB"/>
    <w:rsid w:val="00120FE2"/>
    <w:rsid w:val="001217F7"/>
    <w:rsid w:val="00124A1C"/>
    <w:rsid w:val="0012767E"/>
    <w:rsid w:val="001300EE"/>
    <w:rsid w:val="00130383"/>
    <w:rsid w:val="00130938"/>
    <w:rsid w:val="001330E5"/>
    <w:rsid w:val="00134BA6"/>
    <w:rsid w:val="00134E25"/>
    <w:rsid w:val="00135D0B"/>
    <w:rsid w:val="00135EC6"/>
    <w:rsid w:val="001365CB"/>
    <w:rsid w:val="0013676F"/>
    <w:rsid w:val="001378F5"/>
    <w:rsid w:val="001401CD"/>
    <w:rsid w:val="00140386"/>
    <w:rsid w:val="001403F1"/>
    <w:rsid w:val="00140CC3"/>
    <w:rsid w:val="001413A1"/>
    <w:rsid w:val="00144871"/>
    <w:rsid w:val="0014495A"/>
    <w:rsid w:val="00144F48"/>
    <w:rsid w:val="0014652E"/>
    <w:rsid w:val="00146E2E"/>
    <w:rsid w:val="00147A1E"/>
    <w:rsid w:val="00147FA8"/>
    <w:rsid w:val="00151E7C"/>
    <w:rsid w:val="00154AAE"/>
    <w:rsid w:val="001560EA"/>
    <w:rsid w:val="00161559"/>
    <w:rsid w:val="00161EB9"/>
    <w:rsid w:val="001637D6"/>
    <w:rsid w:val="00163F74"/>
    <w:rsid w:val="001643B6"/>
    <w:rsid w:val="001650B6"/>
    <w:rsid w:val="0016574E"/>
    <w:rsid w:val="00166281"/>
    <w:rsid w:val="001676B6"/>
    <w:rsid w:val="001706E8"/>
    <w:rsid w:val="00172F12"/>
    <w:rsid w:val="00173115"/>
    <w:rsid w:val="00174083"/>
    <w:rsid w:val="00174891"/>
    <w:rsid w:val="00174B59"/>
    <w:rsid w:val="001777FE"/>
    <w:rsid w:val="00180C35"/>
    <w:rsid w:val="00182DFC"/>
    <w:rsid w:val="00183671"/>
    <w:rsid w:val="00184044"/>
    <w:rsid w:val="001915BB"/>
    <w:rsid w:val="001917C7"/>
    <w:rsid w:val="00191A86"/>
    <w:rsid w:val="0019217D"/>
    <w:rsid w:val="00192C2E"/>
    <w:rsid w:val="00193995"/>
    <w:rsid w:val="001961F6"/>
    <w:rsid w:val="001962DA"/>
    <w:rsid w:val="001965CD"/>
    <w:rsid w:val="001A03BF"/>
    <w:rsid w:val="001A051A"/>
    <w:rsid w:val="001A07AE"/>
    <w:rsid w:val="001A1CFF"/>
    <w:rsid w:val="001A1F9E"/>
    <w:rsid w:val="001A47B6"/>
    <w:rsid w:val="001A7CB2"/>
    <w:rsid w:val="001B0DE8"/>
    <w:rsid w:val="001B3EF8"/>
    <w:rsid w:val="001B3FD8"/>
    <w:rsid w:val="001B64A7"/>
    <w:rsid w:val="001B6FD9"/>
    <w:rsid w:val="001C00E7"/>
    <w:rsid w:val="001C078D"/>
    <w:rsid w:val="001C0891"/>
    <w:rsid w:val="001C1997"/>
    <w:rsid w:val="001C34C3"/>
    <w:rsid w:val="001C6145"/>
    <w:rsid w:val="001C673D"/>
    <w:rsid w:val="001D089C"/>
    <w:rsid w:val="001D0CC6"/>
    <w:rsid w:val="001D0E42"/>
    <w:rsid w:val="001D2F52"/>
    <w:rsid w:val="001D3B6E"/>
    <w:rsid w:val="001D3B74"/>
    <w:rsid w:val="001D3C66"/>
    <w:rsid w:val="001D409F"/>
    <w:rsid w:val="001D469E"/>
    <w:rsid w:val="001E1729"/>
    <w:rsid w:val="001E1E42"/>
    <w:rsid w:val="001E2489"/>
    <w:rsid w:val="001E4816"/>
    <w:rsid w:val="001E4C64"/>
    <w:rsid w:val="001E54C1"/>
    <w:rsid w:val="001E595E"/>
    <w:rsid w:val="001E6C37"/>
    <w:rsid w:val="001F0883"/>
    <w:rsid w:val="001F0BBB"/>
    <w:rsid w:val="001F2327"/>
    <w:rsid w:val="001F322E"/>
    <w:rsid w:val="001F40F1"/>
    <w:rsid w:val="001F645A"/>
    <w:rsid w:val="002034CC"/>
    <w:rsid w:val="00203ED7"/>
    <w:rsid w:val="00204C10"/>
    <w:rsid w:val="00205098"/>
    <w:rsid w:val="0020524D"/>
    <w:rsid w:val="002057EC"/>
    <w:rsid w:val="00205D05"/>
    <w:rsid w:val="00206920"/>
    <w:rsid w:val="00206BC2"/>
    <w:rsid w:val="00207488"/>
    <w:rsid w:val="002077DE"/>
    <w:rsid w:val="0021035A"/>
    <w:rsid w:val="00210644"/>
    <w:rsid w:val="0021065F"/>
    <w:rsid w:val="0021091D"/>
    <w:rsid w:val="00210DF1"/>
    <w:rsid w:val="002120FC"/>
    <w:rsid w:val="00213EEE"/>
    <w:rsid w:val="00214799"/>
    <w:rsid w:val="002147EF"/>
    <w:rsid w:val="0021546A"/>
    <w:rsid w:val="00216361"/>
    <w:rsid w:val="00220A7D"/>
    <w:rsid w:val="00220F6A"/>
    <w:rsid w:val="002217B3"/>
    <w:rsid w:val="00221AF6"/>
    <w:rsid w:val="0022252D"/>
    <w:rsid w:val="00223D2A"/>
    <w:rsid w:val="0023024D"/>
    <w:rsid w:val="002304E0"/>
    <w:rsid w:val="00237165"/>
    <w:rsid w:val="00237513"/>
    <w:rsid w:val="00240CB4"/>
    <w:rsid w:val="00240E4B"/>
    <w:rsid w:val="002433C3"/>
    <w:rsid w:val="0024399B"/>
    <w:rsid w:val="0024427C"/>
    <w:rsid w:val="00246A4F"/>
    <w:rsid w:val="00246FC8"/>
    <w:rsid w:val="00247333"/>
    <w:rsid w:val="00247AA7"/>
    <w:rsid w:val="00251DA8"/>
    <w:rsid w:val="002529F6"/>
    <w:rsid w:val="00252D87"/>
    <w:rsid w:val="002530E1"/>
    <w:rsid w:val="00253A94"/>
    <w:rsid w:val="0025631B"/>
    <w:rsid w:val="002575EA"/>
    <w:rsid w:val="002577FD"/>
    <w:rsid w:val="0026003C"/>
    <w:rsid w:val="00261FD9"/>
    <w:rsid w:val="00263A79"/>
    <w:rsid w:val="002642EA"/>
    <w:rsid w:val="00264B7E"/>
    <w:rsid w:val="002650D9"/>
    <w:rsid w:val="002651F0"/>
    <w:rsid w:val="00267B53"/>
    <w:rsid w:val="00271A57"/>
    <w:rsid w:val="00273625"/>
    <w:rsid w:val="00275518"/>
    <w:rsid w:val="00275991"/>
    <w:rsid w:val="00276352"/>
    <w:rsid w:val="002767DA"/>
    <w:rsid w:val="002803F0"/>
    <w:rsid w:val="0028041C"/>
    <w:rsid w:val="00281AAC"/>
    <w:rsid w:val="00281CA6"/>
    <w:rsid w:val="00282AD2"/>
    <w:rsid w:val="002848CB"/>
    <w:rsid w:val="00285897"/>
    <w:rsid w:val="00286CB0"/>
    <w:rsid w:val="00286E1A"/>
    <w:rsid w:val="0029009A"/>
    <w:rsid w:val="00290E3B"/>
    <w:rsid w:val="0029147A"/>
    <w:rsid w:val="00291E1B"/>
    <w:rsid w:val="00292181"/>
    <w:rsid w:val="00292D90"/>
    <w:rsid w:val="00296086"/>
    <w:rsid w:val="00296AE8"/>
    <w:rsid w:val="0029782C"/>
    <w:rsid w:val="00297D3C"/>
    <w:rsid w:val="002A2347"/>
    <w:rsid w:val="002A4134"/>
    <w:rsid w:val="002A4F88"/>
    <w:rsid w:val="002B0BA7"/>
    <w:rsid w:val="002B2560"/>
    <w:rsid w:val="002B4FC0"/>
    <w:rsid w:val="002B5DA7"/>
    <w:rsid w:val="002B7510"/>
    <w:rsid w:val="002C01F3"/>
    <w:rsid w:val="002C0D3E"/>
    <w:rsid w:val="002C2139"/>
    <w:rsid w:val="002C2C80"/>
    <w:rsid w:val="002C3034"/>
    <w:rsid w:val="002C3088"/>
    <w:rsid w:val="002C3A46"/>
    <w:rsid w:val="002C5A7D"/>
    <w:rsid w:val="002C5AA3"/>
    <w:rsid w:val="002C5D48"/>
    <w:rsid w:val="002C7F96"/>
    <w:rsid w:val="002D0125"/>
    <w:rsid w:val="002D060F"/>
    <w:rsid w:val="002D1CCD"/>
    <w:rsid w:val="002D4907"/>
    <w:rsid w:val="002D56C5"/>
    <w:rsid w:val="002D5F08"/>
    <w:rsid w:val="002D7013"/>
    <w:rsid w:val="002E02F0"/>
    <w:rsid w:val="002E1592"/>
    <w:rsid w:val="002E1C10"/>
    <w:rsid w:val="002E1D0E"/>
    <w:rsid w:val="002E2485"/>
    <w:rsid w:val="002E3194"/>
    <w:rsid w:val="002E3760"/>
    <w:rsid w:val="002E4549"/>
    <w:rsid w:val="002E5F26"/>
    <w:rsid w:val="002E6FD2"/>
    <w:rsid w:val="002E7EB8"/>
    <w:rsid w:val="002F0896"/>
    <w:rsid w:val="002F09F0"/>
    <w:rsid w:val="002F0CCB"/>
    <w:rsid w:val="002F132D"/>
    <w:rsid w:val="002F14A5"/>
    <w:rsid w:val="002F3EFD"/>
    <w:rsid w:val="002F6ACB"/>
    <w:rsid w:val="002F6C25"/>
    <w:rsid w:val="0030007F"/>
    <w:rsid w:val="0030057E"/>
    <w:rsid w:val="003011E8"/>
    <w:rsid w:val="00301484"/>
    <w:rsid w:val="003021FD"/>
    <w:rsid w:val="00302B46"/>
    <w:rsid w:val="003054A5"/>
    <w:rsid w:val="00306C5E"/>
    <w:rsid w:val="00307A77"/>
    <w:rsid w:val="00310202"/>
    <w:rsid w:val="003120DB"/>
    <w:rsid w:val="00312363"/>
    <w:rsid w:val="00312425"/>
    <w:rsid w:val="003141E2"/>
    <w:rsid w:val="003155A6"/>
    <w:rsid w:val="00316A17"/>
    <w:rsid w:val="003204B2"/>
    <w:rsid w:val="003245AD"/>
    <w:rsid w:val="00324DAE"/>
    <w:rsid w:val="00324EF1"/>
    <w:rsid w:val="00324FFF"/>
    <w:rsid w:val="003277F6"/>
    <w:rsid w:val="00330590"/>
    <w:rsid w:val="0033289F"/>
    <w:rsid w:val="00332C56"/>
    <w:rsid w:val="00333A2C"/>
    <w:rsid w:val="003346A0"/>
    <w:rsid w:val="00336ADE"/>
    <w:rsid w:val="0033779A"/>
    <w:rsid w:val="00342BAE"/>
    <w:rsid w:val="00343918"/>
    <w:rsid w:val="00343AC2"/>
    <w:rsid w:val="00344634"/>
    <w:rsid w:val="00347CDA"/>
    <w:rsid w:val="00350601"/>
    <w:rsid w:val="00352A66"/>
    <w:rsid w:val="0035313D"/>
    <w:rsid w:val="0035484C"/>
    <w:rsid w:val="00354C33"/>
    <w:rsid w:val="00356380"/>
    <w:rsid w:val="003577C3"/>
    <w:rsid w:val="00360725"/>
    <w:rsid w:val="00360A1E"/>
    <w:rsid w:val="00361202"/>
    <w:rsid w:val="0036165B"/>
    <w:rsid w:val="00362182"/>
    <w:rsid w:val="003622B5"/>
    <w:rsid w:val="0036274C"/>
    <w:rsid w:val="00363997"/>
    <w:rsid w:val="0036611D"/>
    <w:rsid w:val="0036685B"/>
    <w:rsid w:val="0037188A"/>
    <w:rsid w:val="003727F4"/>
    <w:rsid w:val="00373647"/>
    <w:rsid w:val="00373A73"/>
    <w:rsid w:val="0037537D"/>
    <w:rsid w:val="00375FB9"/>
    <w:rsid w:val="00377448"/>
    <w:rsid w:val="003804E3"/>
    <w:rsid w:val="0038183E"/>
    <w:rsid w:val="00381E72"/>
    <w:rsid w:val="003821B0"/>
    <w:rsid w:val="00382BD4"/>
    <w:rsid w:val="00382E91"/>
    <w:rsid w:val="003835F3"/>
    <w:rsid w:val="00386651"/>
    <w:rsid w:val="00386FB2"/>
    <w:rsid w:val="00387702"/>
    <w:rsid w:val="00390346"/>
    <w:rsid w:val="00390B7A"/>
    <w:rsid w:val="0039268D"/>
    <w:rsid w:val="00392DA1"/>
    <w:rsid w:val="00393CE2"/>
    <w:rsid w:val="0039428F"/>
    <w:rsid w:val="00394336"/>
    <w:rsid w:val="00397D91"/>
    <w:rsid w:val="00397DBB"/>
    <w:rsid w:val="003A17D3"/>
    <w:rsid w:val="003A2082"/>
    <w:rsid w:val="003A2D3D"/>
    <w:rsid w:val="003A2F8D"/>
    <w:rsid w:val="003A3C69"/>
    <w:rsid w:val="003A4192"/>
    <w:rsid w:val="003A41D7"/>
    <w:rsid w:val="003A5DAA"/>
    <w:rsid w:val="003A62A4"/>
    <w:rsid w:val="003A6A83"/>
    <w:rsid w:val="003A7407"/>
    <w:rsid w:val="003B1017"/>
    <w:rsid w:val="003B21CA"/>
    <w:rsid w:val="003B28CA"/>
    <w:rsid w:val="003B62BB"/>
    <w:rsid w:val="003C081A"/>
    <w:rsid w:val="003C278A"/>
    <w:rsid w:val="003C4584"/>
    <w:rsid w:val="003C4A6A"/>
    <w:rsid w:val="003C668F"/>
    <w:rsid w:val="003C778C"/>
    <w:rsid w:val="003C798E"/>
    <w:rsid w:val="003C7F0C"/>
    <w:rsid w:val="003D014B"/>
    <w:rsid w:val="003D01C7"/>
    <w:rsid w:val="003D0383"/>
    <w:rsid w:val="003D3D96"/>
    <w:rsid w:val="003D416D"/>
    <w:rsid w:val="003D4688"/>
    <w:rsid w:val="003D7E27"/>
    <w:rsid w:val="003E22C9"/>
    <w:rsid w:val="003E2302"/>
    <w:rsid w:val="003E2792"/>
    <w:rsid w:val="003E4C31"/>
    <w:rsid w:val="003E4F9D"/>
    <w:rsid w:val="003E6407"/>
    <w:rsid w:val="003E7B51"/>
    <w:rsid w:val="003F00B1"/>
    <w:rsid w:val="003F16EB"/>
    <w:rsid w:val="003F20E3"/>
    <w:rsid w:val="003F37D0"/>
    <w:rsid w:val="003F4AED"/>
    <w:rsid w:val="003F5A09"/>
    <w:rsid w:val="003F6970"/>
    <w:rsid w:val="00400442"/>
    <w:rsid w:val="00400AFC"/>
    <w:rsid w:val="00401A3E"/>
    <w:rsid w:val="004041DA"/>
    <w:rsid w:val="00404927"/>
    <w:rsid w:val="004070E6"/>
    <w:rsid w:val="004111F0"/>
    <w:rsid w:val="004125C6"/>
    <w:rsid w:val="00412E12"/>
    <w:rsid w:val="004141AD"/>
    <w:rsid w:val="0041592E"/>
    <w:rsid w:val="00415CD9"/>
    <w:rsid w:val="00415D80"/>
    <w:rsid w:val="0041721F"/>
    <w:rsid w:val="00417884"/>
    <w:rsid w:val="00417D09"/>
    <w:rsid w:val="00420F09"/>
    <w:rsid w:val="004211B1"/>
    <w:rsid w:val="0042259F"/>
    <w:rsid w:val="00422E01"/>
    <w:rsid w:val="00423645"/>
    <w:rsid w:val="0042413C"/>
    <w:rsid w:val="004245F7"/>
    <w:rsid w:val="00424E23"/>
    <w:rsid w:val="00424F76"/>
    <w:rsid w:val="00425406"/>
    <w:rsid w:val="00427FB0"/>
    <w:rsid w:val="00431614"/>
    <w:rsid w:val="00432699"/>
    <w:rsid w:val="00434EB3"/>
    <w:rsid w:val="004374D2"/>
    <w:rsid w:val="00440699"/>
    <w:rsid w:val="0044097E"/>
    <w:rsid w:val="00440F7B"/>
    <w:rsid w:val="00441297"/>
    <w:rsid w:val="00446ACF"/>
    <w:rsid w:val="00447886"/>
    <w:rsid w:val="004559BE"/>
    <w:rsid w:val="00455D90"/>
    <w:rsid w:val="00456B3B"/>
    <w:rsid w:val="00456CAB"/>
    <w:rsid w:val="00457077"/>
    <w:rsid w:val="0045727D"/>
    <w:rsid w:val="0046048C"/>
    <w:rsid w:val="004607ED"/>
    <w:rsid w:val="0046087F"/>
    <w:rsid w:val="00460C6C"/>
    <w:rsid w:val="00461725"/>
    <w:rsid w:val="00461B86"/>
    <w:rsid w:val="00461CB0"/>
    <w:rsid w:val="004643F7"/>
    <w:rsid w:val="00464726"/>
    <w:rsid w:val="00472958"/>
    <w:rsid w:val="0047386F"/>
    <w:rsid w:val="0047593B"/>
    <w:rsid w:val="00476DEE"/>
    <w:rsid w:val="004820FA"/>
    <w:rsid w:val="00483D02"/>
    <w:rsid w:val="0048415A"/>
    <w:rsid w:val="00484A50"/>
    <w:rsid w:val="00484E2B"/>
    <w:rsid w:val="0048637C"/>
    <w:rsid w:val="00487B98"/>
    <w:rsid w:val="00487FDF"/>
    <w:rsid w:val="004900EB"/>
    <w:rsid w:val="00490292"/>
    <w:rsid w:val="00494488"/>
    <w:rsid w:val="0049494A"/>
    <w:rsid w:val="004A0305"/>
    <w:rsid w:val="004A041A"/>
    <w:rsid w:val="004A37A1"/>
    <w:rsid w:val="004A3A4B"/>
    <w:rsid w:val="004A4DEB"/>
    <w:rsid w:val="004A539F"/>
    <w:rsid w:val="004A5BE9"/>
    <w:rsid w:val="004A5D8F"/>
    <w:rsid w:val="004A6EF3"/>
    <w:rsid w:val="004A7839"/>
    <w:rsid w:val="004B1AB1"/>
    <w:rsid w:val="004B2F02"/>
    <w:rsid w:val="004B3983"/>
    <w:rsid w:val="004B58C4"/>
    <w:rsid w:val="004B58F6"/>
    <w:rsid w:val="004B78FB"/>
    <w:rsid w:val="004B7BDD"/>
    <w:rsid w:val="004C051C"/>
    <w:rsid w:val="004C0FBF"/>
    <w:rsid w:val="004C1C0E"/>
    <w:rsid w:val="004C34EC"/>
    <w:rsid w:val="004C3915"/>
    <w:rsid w:val="004C60B1"/>
    <w:rsid w:val="004C7C2A"/>
    <w:rsid w:val="004D05E2"/>
    <w:rsid w:val="004D099E"/>
    <w:rsid w:val="004D2296"/>
    <w:rsid w:val="004D351A"/>
    <w:rsid w:val="004D4BEC"/>
    <w:rsid w:val="004D5EB4"/>
    <w:rsid w:val="004D5EDD"/>
    <w:rsid w:val="004D62DA"/>
    <w:rsid w:val="004D66D8"/>
    <w:rsid w:val="004D7CAA"/>
    <w:rsid w:val="004E0006"/>
    <w:rsid w:val="004E2F5C"/>
    <w:rsid w:val="004E375A"/>
    <w:rsid w:val="004E392B"/>
    <w:rsid w:val="004E40E8"/>
    <w:rsid w:val="004E44F4"/>
    <w:rsid w:val="004E5142"/>
    <w:rsid w:val="004E7BE9"/>
    <w:rsid w:val="004F15AD"/>
    <w:rsid w:val="004F4043"/>
    <w:rsid w:val="004F5F53"/>
    <w:rsid w:val="004F623D"/>
    <w:rsid w:val="004F69AF"/>
    <w:rsid w:val="004F6C30"/>
    <w:rsid w:val="004F79C2"/>
    <w:rsid w:val="0050001B"/>
    <w:rsid w:val="0050010D"/>
    <w:rsid w:val="00501A4E"/>
    <w:rsid w:val="00501B4E"/>
    <w:rsid w:val="00501FFF"/>
    <w:rsid w:val="00507F6D"/>
    <w:rsid w:val="0051000C"/>
    <w:rsid w:val="005101F5"/>
    <w:rsid w:val="00512306"/>
    <w:rsid w:val="00512F45"/>
    <w:rsid w:val="005145AE"/>
    <w:rsid w:val="00514B8B"/>
    <w:rsid w:val="00515DFD"/>
    <w:rsid w:val="0051610B"/>
    <w:rsid w:val="0051613C"/>
    <w:rsid w:val="0051700B"/>
    <w:rsid w:val="00517F2A"/>
    <w:rsid w:val="005202C5"/>
    <w:rsid w:val="00521A31"/>
    <w:rsid w:val="00524D5F"/>
    <w:rsid w:val="00525E69"/>
    <w:rsid w:val="005265EC"/>
    <w:rsid w:val="0052785A"/>
    <w:rsid w:val="00527A96"/>
    <w:rsid w:val="005307AF"/>
    <w:rsid w:val="00530983"/>
    <w:rsid w:val="00531676"/>
    <w:rsid w:val="00531DFC"/>
    <w:rsid w:val="00532777"/>
    <w:rsid w:val="00532D88"/>
    <w:rsid w:val="00533440"/>
    <w:rsid w:val="0053645B"/>
    <w:rsid w:val="00536F2C"/>
    <w:rsid w:val="005378D7"/>
    <w:rsid w:val="00540327"/>
    <w:rsid w:val="00540979"/>
    <w:rsid w:val="00540FCB"/>
    <w:rsid w:val="00542203"/>
    <w:rsid w:val="0054232E"/>
    <w:rsid w:val="00542CB1"/>
    <w:rsid w:val="00543D65"/>
    <w:rsid w:val="005449F6"/>
    <w:rsid w:val="005454AD"/>
    <w:rsid w:val="00545B7F"/>
    <w:rsid w:val="005461F4"/>
    <w:rsid w:val="00547051"/>
    <w:rsid w:val="00550C55"/>
    <w:rsid w:val="00550CAF"/>
    <w:rsid w:val="0055454B"/>
    <w:rsid w:val="0055482F"/>
    <w:rsid w:val="00554F0C"/>
    <w:rsid w:val="00560336"/>
    <w:rsid w:val="00562021"/>
    <w:rsid w:val="0056327A"/>
    <w:rsid w:val="00564D6D"/>
    <w:rsid w:val="005658CA"/>
    <w:rsid w:val="00565BB8"/>
    <w:rsid w:val="00567122"/>
    <w:rsid w:val="00567E46"/>
    <w:rsid w:val="00567F6A"/>
    <w:rsid w:val="005715A1"/>
    <w:rsid w:val="00571740"/>
    <w:rsid w:val="005725AF"/>
    <w:rsid w:val="0057294A"/>
    <w:rsid w:val="00572D9B"/>
    <w:rsid w:val="00573A44"/>
    <w:rsid w:val="00581984"/>
    <w:rsid w:val="00581CB0"/>
    <w:rsid w:val="00582091"/>
    <w:rsid w:val="00582199"/>
    <w:rsid w:val="00583BAC"/>
    <w:rsid w:val="005842FC"/>
    <w:rsid w:val="00584458"/>
    <w:rsid w:val="00584986"/>
    <w:rsid w:val="00585361"/>
    <w:rsid w:val="00591F36"/>
    <w:rsid w:val="00592057"/>
    <w:rsid w:val="00593530"/>
    <w:rsid w:val="0059469D"/>
    <w:rsid w:val="00594EE3"/>
    <w:rsid w:val="00595065"/>
    <w:rsid w:val="00595243"/>
    <w:rsid w:val="00597A5C"/>
    <w:rsid w:val="005A0137"/>
    <w:rsid w:val="005A2650"/>
    <w:rsid w:val="005A37F3"/>
    <w:rsid w:val="005A54EB"/>
    <w:rsid w:val="005A5661"/>
    <w:rsid w:val="005A5950"/>
    <w:rsid w:val="005A6684"/>
    <w:rsid w:val="005A7DDA"/>
    <w:rsid w:val="005B3939"/>
    <w:rsid w:val="005B5B0D"/>
    <w:rsid w:val="005C02B2"/>
    <w:rsid w:val="005C1E2D"/>
    <w:rsid w:val="005C33CF"/>
    <w:rsid w:val="005C7443"/>
    <w:rsid w:val="005D0A04"/>
    <w:rsid w:val="005D2CC9"/>
    <w:rsid w:val="005D2E5A"/>
    <w:rsid w:val="005D3790"/>
    <w:rsid w:val="005D4A61"/>
    <w:rsid w:val="005D553F"/>
    <w:rsid w:val="005D5DE3"/>
    <w:rsid w:val="005E0B4F"/>
    <w:rsid w:val="005E0F7D"/>
    <w:rsid w:val="005E19CA"/>
    <w:rsid w:val="005E1DE2"/>
    <w:rsid w:val="005E7951"/>
    <w:rsid w:val="005F0152"/>
    <w:rsid w:val="005F0711"/>
    <w:rsid w:val="005F1306"/>
    <w:rsid w:val="005F291C"/>
    <w:rsid w:val="005F2D27"/>
    <w:rsid w:val="005F6EE7"/>
    <w:rsid w:val="005F75EE"/>
    <w:rsid w:val="0060073B"/>
    <w:rsid w:val="00600D98"/>
    <w:rsid w:val="00601367"/>
    <w:rsid w:val="0060276A"/>
    <w:rsid w:val="0060332D"/>
    <w:rsid w:val="00607A8F"/>
    <w:rsid w:val="00610075"/>
    <w:rsid w:val="006162F3"/>
    <w:rsid w:val="00620EF7"/>
    <w:rsid w:val="00620FEC"/>
    <w:rsid w:val="006217A6"/>
    <w:rsid w:val="00621C20"/>
    <w:rsid w:val="00622339"/>
    <w:rsid w:val="00623849"/>
    <w:rsid w:val="00623E37"/>
    <w:rsid w:val="00624AC7"/>
    <w:rsid w:val="006256EF"/>
    <w:rsid w:val="00626BB4"/>
    <w:rsid w:val="0063021D"/>
    <w:rsid w:val="0063065E"/>
    <w:rsid w:val="00632171"/>
    <w:rsid w:val="00632CBE"/>
    <w:rsid w:val="00633AD6"/>
    <w:rsid w:val="006345A2"/>
    <w:rsid w:val="006372FB"/>
    <w:rsid w:val="00641737"/>
    <w:rsid w:val="00641E41"/>
    <w:rsid w:val="00645A33"/>
    <w:rsid w:val="00645AC4"/>
    <w:rsid w:val="00645F06"/>
    <w:rsid w:val="00647A19"/>
    <w:rsid w:val="00647ED5"/>
    <w:rsid w:val="006503F1"/>
    <w:rsid w:val="0065068D"/>
    <w:rsid w:val="006508F1"/>
    <w:rsid w:val="00650E0D"/>
    <w:rsid w:val="0065193E"/>
    <w:rsid w:val="006522D6"/>
    <w:rsid w:val="00655282"/>
    <w:rsid w:val="006565B7"/>
    <w:rsid w:val="006577CE"/>
    <w:rsid w:val="006603D2"/>
    <w:rsid w:val="00660C11"/>
    <w:rsid w:val="006618E9"/>
    <w:rsid w:val="00661C04"/>
    <w:rsid w:val="00662DA9"/>
    <w:rsid w:val="00663557"/>
    <w:rsid w:val="00663E96"/>
    <w:rsid w:val="006640D0"/>
    <w:rsid w:val="00664CC5"/>
    <w:rsid w:val="00665280"/>
    <w:rsid w:val="006659CF"/>
    <w:rsid w:val="006668C1"/>
    <w:rsid w:val="00667C97"/>
    <w:rsid w:val="00670668"/>
    <w:rsid w:val="0067077F"/>
    <w:rsid w:val="00671074"/>
    <w:rsid w:val="00673D1E"/>
    <w:rsid w:val="00674E69"/>
    <w:rsid w:val="00675065"/>
    <w:rsid w:val="006763FC"/>
    <w:rsid w:val="00676B10"/>
    <w:rsid w:val="0068055E"/>
    <w:rsid w:val="00682C6C"/>
    <w:rsid w:val="006836C1"/>
    <w:rsid w:val="00683E06"/>
    <w:rsid w:val="00684B88"/>
    <w:rsid w:val="006855B9"/>
    <w:rsid w:val="006900C6"/>
    <w:rsid w:val="00690249"/>
    <w:rsid w:val="00691206"/>
    <w:rsid w:val="006917DB"/>
    <w:rsid w:val="0069220F"/>
    <w:rsid w:val="0069315E"/>
    <w:rsid w:val="00694210"/>
    <w:rsid w:val="006952AE"/>
    <w:rsid w:val="00697534"/>
    <w:rsid w:val="006A035B"/>
    <w:rsid w:val="006A074D"/>
    <w:rsid w:val="006A2E1B"/>
    <w:rsid w:val="006A30CA"/>
    <w:rsid w:val="006A342C"/>
    <w:rsid w:val="006A47D1"/>
    <w:rsid w:val="006A50CF"/>
    <w:rsid w:val="006B183F"/>
    <w:rsid w:val="006B313F"/>
    <w:rsid w:val="006B3884"/>
    <w:rsid w:val="006B3CEA"/>
    <w:rsid w:val="006B5054"/>
    <w:rsid w:val="006B57C1"/>
    <w:rsid w:val="006B687C"/>
    <w:rsid w:val="006B74E3"/>
    <w:rsid w:val="006C05F0"/>
    <w:rsid w:val="006C1001"/>
    <w:rsid w:val="006C1B51"/>
    <w:rsid w:val="006C1C1A"/>
    <w:rsid w:val="006C34C9"/>
    <w:rsid w:val="006C4997"/>
    <w:rsid w:val="006C5FDB"/>
    <w:rsid w:val="006D02AB"/>
    <w:rsid w:val="006D0A95"/>
    <w:rsid w:val="006D0B7E"/>
    <w:rsid w:val="006D0FED"/>
    <w:rsid w:val="006D475D"/>
    <w:rsid w:val="006D4AFA"/>
    <w:rsid w:val="006D589C"/>
    <w:rsid w:val="006D5D8C"/>
    <w:rsid w:val="006D772B"/>
    <w:rsid w:val="006D78ED"/>
    <w:rsid w:val="006D7BB5"/>
    <w:rsid w:val="006D7FE4"/>
    <w:rsid w:val="006E01B0"/>
    <w:rsid w:val="006E24A1"/>
    <w:rsid w:val="006E4295"/>
    <w:rsid w:val="006E46C3"/>
    <w:rsid w:val="006E55EF"/>
    <w:rsid w:val="006E6670"/>
    <w:rsid w:val="006E786F"/>
    <w:rsid w:val="006E7A8B"/>
    <w:rsid w:val="006F0103"/>
    <w:rsid w:val="006F19E7"/>
    <w:rsid w:val="006F1B84"/>
    <w:rsid w:val="006F455C"/>
    <w:rsid w:val="006F6303"/>
    <w:rsid w:val="006F7975"/>
    <w:rsid w:val="00700993"/>
    <w:rsid w:val="00702E15"/>
    <w:rsid w:val="00703BB9"/>
    <w:rsid w:val="00704390"/>
    <w:rsid w:val="00705BB6"/>
    <w:rsid w:val="007063BE"/>
    <w:rsid w:val="0070791F"/>
    <w:rsid w:val="0071048E"/>
    <w:rsid w:val="00715AEE"/>
    <w:rsid w:val="00716B48"/>
    <w:rsid w:val="00716DE6"/>
    <w:rsid w:val="00716FE5"/>
    <w:rsid w:val="00720C52"/>
    <w:rsid w:val="007213C8"/>
    <w:rsid w:val="00721492"/>
    <w:rsid w:val="00723161"/>
    <w:rsid w:val="007251B2"/>
    <w:rsid w:val="00725884"/>
    <w:rsid w:val="0073169E"/>
    <w:rsid w:val="00733784"/>
    <w:rsid w:val="00733C1A"/>
    <w:rsid w:val="00733C7D"/>
    <w:rsid w:val="00733D74"/>
    <w:rsid w:val="00734358"/>
    <w:rsid w:val="00734600"/>
    <w:rsid w:val="00734932"/>
    <w:rsid w:val="00735583"/>
    <w:rsid w:val="007355C7"/>
    <w:rsid w:val="00735746"/>
    <w:rsid w:val="00737CAB"/>
    <w:rsid w:val="00741E80"/>
    <w:rsid w:val="007421FF"/>
    <w:rsid w:val="00742C8C"/>
    <w:rsid w:val="0074460C"/>
    <w:rsid w:val="007470AC"/>
    <w:rsid w:val="00747D60"/>
    <w:rsid w:val="00750712"/>
    <w:rsid w:val="007507BF"/>
    <w:rsid w:val="00750849"/>
    <w:rsid w:val="00751E06"/>
    <w:rsid w:val="0075487C"/>
    <w:rsid w:val="007553D6"/>
    <w:rsid w:val="007556AA"/>
    <w:rsid w:val="007565E0"/>
    <w:rsid w:val="0076261E"/>
    <w:rsid w:val="00763E4D"/>
    <w:rsid w:val="00767886"/>
    <w:rsid w:val="00767F2D"/>
    <w:rsid w:val="007710EB"/>
    <w:rsid w:val="00773CD2"/>
    <w:rsid w:val="00775AB9"/>
    <w:rsid w:val="00775F7E"/>
    <w:rsid w:val="00782BA0"/>
    <w:rsid w:val="0078744A"/>
    <w:rsid w:val="00787809"/>
    <w:rsid w:val="00791C14"/>
    <w:rsid w:val="0079220D"/>
    <w:rsid w:val="00795508"/>
    <w:rsid w:val="007A09DB"/>
    <w:rsid w:val="007A4034"/>
    <w:rsid w:val="007A54D5"/>
    <w:rsid w:val="007A5CC5"/>
    <w:rsid w:val="007A6268"/>
    <w:rsid w:val="007A747C"/>
    <w:rsid w:val="007A79A8"/>
    <w:rsid w:val="007B18E3"/>
    <w:rsid w:val="007B1F89"/>
    <w:rsid w:val="007B4B0D"/>
    <w:rsid w:val="007B528D"/>
    <w:rsid w:val="007B5470"/>
    <w:rsid w:val="007B5AA9"/>
    <w:rsid w:val="007B6628"/>
    <w:rsid w:val="007B697C"/>
    <w:rsid w:val="007C2C4B"/>
    <w:rsid w:val="007C2F10"/>
    <w:rsid w:val="007C2F81"/>
    <w:rsid w:val="007C35A9"/>
    <w:rsid w:val="007C6355"/>
    <w:rsid w:val="007C6559"/>
    <w:rsid w:val="007C66C9"/>
    <w:rsid w:val="007C72D7"/>
    <w:rsid w:val="007D01D0"/>
    <w:rsid w:val="007D0985"/>
    <w:rsid w:val="007D0DD0"/>
    <w:rsid w:val="007D154E"/>
    <w:rsid w:val="007D28F8"/>
    <w:rsid w:val="007D3D18"/>
    <w:rsid w:val="007D410E"/>
    <w:rsid w:val="007D4920"/>
    <w:rsid w:val="007D4FEB"/>
    <w:rsid w:val="007D5CDF"/>
    <w:rsid w:val="007D612B"/>
    <w:rsid w:val="007D689B"/>
    <w:rsid w:val="007E0267"/>
    <w:rsid w:val="007E2039"/>
    <w:rsid w:val="007E23AB"/>
    <w:rsid w:val="007E2D7D"/>
    <w:rsid w:val="007E41D3"/>
    <w:rsid w:val="007E6A5B"/>
    <w:rsid w:val="007E6B03"/>
    <w:rsid w:val="007F030B"/>
    <w:rsid w:val="007F1F6C"/>
    <w:rsid w:val="007F251D"/>
    <w:rsid w:val="007F25D4"/>
    <w:rsid w:val="007F5228"/>
    <w:rsid w:val="007F685E"/>
    <w:rsid w:val="00801912"/>
    <w:rsid w:val="00804C66"/>
    <w:rsid w:val="0080618A"/>
    <w:rsid w:val="0081160D"/>
    <w:rsid w:val="00812575"/>
    <w:rsid w:val="0081309E"/>
    <w:rsid w:val="00815799"/>
    <w:rsid w:val="00815C72"/>
    <w:rsid w:val="00817BD7"/>
    <w:rsid w:val="0082216A"/>
    <w:rsid w:val="00824961"/>
    <w:rsid w:val="008255F0"/>
    <w:rsid w:val="008262E6"/>
    <w:rsid w:val="00827729"/>
    <w:rsid w:val="00827950"/>
    <w:rsid w:val="00830235"/>
    <w:rsid w:val="008306F8"/>
    <w:rsid w:val="00831B9F"/>
    <w:rsid w:val="00831E72"/>
    <w:rsid w:val="00832E92"/>
    <w:rsid w:val="00834287"/>
    <w:rsid w:val="00836B3E"/>
    <w:rsid w:val="00836DBC"/>
    <w:rsid w:val="00837266"/>
    <w:rsid w:val="00837604"/>
    <w:rsid w:val="00837DA3"/>
    <w:rsid w:val="008404D7"/>
    <w:rsid w:val="00842223"/>
    <w:rsid w:val="00845467"/>
    <w:rsid w:val="008461F9"/>
    <w:rsid w:val="00847832"/>
    <w:rsid w:val="00847CCE"/>
    <w:rsid w:val="00850360"/>
    <w:rsid w:val="00851721"/>
    <w:rsid w:val="00851BF1"/>
    <w:rsid w:val="00852358"/>
    <w:rsid w:val="00852D0E"/>
    <w:rsid w:val="00854875"/>
    <w:rsid w:val="00855FDB"/>
    <w:rsid w:val="00856704"/>
    <w:rsid w:val="008575EF"/>
    <w:rsid w:val="008604DB"/>
    <w:rsid w:val="00860B46"/>
    <w:rsid w:val="008629DD"/>
    <w:rsid w:val="00866F3A"/>
    <w:rsid w:val="00867A4A"/>
    <w:rsid w:val="00870FDB"/>
    <w:rsid w:val="00871A17"/>
    <w:rsid w:val="00872B8E"/>
    <w:rsid w:val="0087663D"/>
    <w:rsid w:val="00877368"/>
    <w:rsid w:val="0088459F"/>
    <w:rsid w:val="00884F06"/>
    <w:rsid w:val="008854DC"/>
    <w:rsid w:val="0088664C"/>
    <w:rsid w:val="00886CCD"/>
    <w:rsid w:val="00891B33"/>
    <w:rsid w:val="00891C43"/>
    <w:rsid w:val="00892552"/>
    <w:rsid w:val="00893119"/>
    <w:rsid w:val="00893483"/>
    <w:rsid w:val="00895051"/>
    <w:rsid w:val="0089755A"/>
    <w:rsid w:val="00897FEB"/>
    <w:rsid w:val="008A035E"/>
    <w:rsid w:val="008A03CE"/>
    <w:rsid w:val="008A04DD"/>
    <w:rsid w:val="008A09FB"/>
    <w:rsid w:val="008A0CBA"/>
    <w:rsid w:val="008A193C"/>
    <w:rsid w:val="008A4FCA"/>
    <w:rsid w:val="008A5801"/>
    <w:rsid w:val="008A6C2F"/>
    <w:rsid w:val="008A6CC7"/>
    <w:rsid w:val="008B0E17"/>
    <w:rsid w:val="008B10B2"/>
    <w:rsid w:val="008B1963"/>
    <w:rsid w:val="008C003A"/>
    <w:rsid w:val="008C0FBF"/>
    <w:rsid w:val="008C2592"/>
    <w:rsid w:val="008C2BAF"/>
    <w:rsid w:val="008C3CC2"/>
    <w:rsid w:val="008C3DB8"/>
    <w:rsid w:val="008C4B50"/>
    <w:rsid w:val="008C514A"/>
    <w:rsid w:val="008C6E4D"/>
    <w:rsid w:val="008C7448"/>
    <w:rsid w:val="008D04B4"/>
    <w:rsid w:val="008D1E51"/>
    <w:rsid w:val="008D24C5"/>
    <w:rsid w:val="008D2632"/>
    <w:rsid w:val="008D2AE0"/>
    <w:rsid w:val="008D32FF"/>
    <w:rsid w:val="008D411B"/>
    <w:rsid w:val="008D4379"/>
    <w:rsid w:val="008D4577"/>
    <w:rsid w:val="008D4C6E"/>
    <w:rsid w:val="008D7263"/>
    <w:rsid w:val="008D73F4"/>
    <w:rsid w:val="008D7704"/>
    <w:rsid w:val="008E08A4"/>
    <w:rsid w:val="008E11C0"/>
    <w:rsid w:val="008E23EE"/>
    <w:rsid w:val="008E4B73"/>
    <w:rsid w:val="008E58BE"/>
    <w:rsid w:val="008E7CDF"/>
    <w:rsid w:val="008F243F"/>
    <w:rsid w:val="008F2F4A"/>
    <w:rsid w:val="008F55B6"/>
    <w:rsid w:val="008F67B5"/>
    <w:rsid w:val="008F7479"/>
    <w:rsid w:val="0090058F"/>
    <w:rsid w:val="009015B8"/>
    <w:rsid w:val="00902961"/>
    <w:rsid w:val="00905D05"/>
    <w:rsid w:val="00907070"/>
    <w:rsid w:val="00910A1D"/>
    <w:rsid w:val="0091136E"/>
    <w:rsid w:val="0091333F"/>
    <w:rsid w:val="00913C1A"/>
    <w:rsid w:val="00915362"/>
    <w:rsid w:val="009156C5"/>
    <w:rsid w:val="00915975"/>
    <w:rsid w:val="009160D7"/>
    <w:rsid w:val="00916415"/>
    <w:rsid w:val="0091705B"/>
    <w:rsid w:val="009200A6"/>
    <w:rsid w:val="00923841"/>
    <w:rsid w:val="00927059"/>
    <w:rsid w:val="00930F37"/>
    <w:rsid w:val="009322A9"/>
    <w:rsid w:val="009322E1"/>
    <w:rsid w:val="00933631"/>
    <w:rsid w:val="00936DE4"/>
    <w:rsid w:val="00937796"/>
    <w:rsid w:val="009408E0"/>
    <w:rsid w:val="009414D2"/>
    <w:rsid w:val="00941DBE"/>
    <w:rsid w:val="00942386"/>
    <w:rsid w:val="0094269A"/>
    <w:rsid w:val="00942737"/>
    <w:rsid w:val="0094500A"/>
    <w:rsid w:val="009454C3"/>
    <w:rsid w:val="00945725"/>
    <w:rsid w:val="0094626B"/>
    <w:rsid w:val="00946C27"/>
    <w:rsid w:val="00947B53"/>
    <w:rsid w:val="0095004A"/>
    <w:rsid w:val="0095131E"/>
    <w:rsid w:val="009525A2"/>
    <w:rsid w:val="00952D05"/>
    <w:rsid w:val="00954E99"/>
    <w:rsid w:val="009564E5"/>
    <w:rsid w:val="00960F8A"/>
    <w:rsid w:val="00962355"/>
    <w:rsid w:val="00962610"/>
    <w:rsid w:val="00964052"/>
    <w:rsid w:val="00967303"/>
    <w:rsid w:val="00967A59"/>
    <w:rsid w:val="00967E78"/>
    <w:rsid w:val="009709B3"/>
    <w:rsid w:val="00970D79"/>
    <w:rsid w:val="00971159"/>
    <w:rsid w:val="00971A73"/>
    <w:rsid w:val="00971E2C"/>
    <w:rsid w:val="0097448A"/>
    <w:rsid w:val="00976D72"/>
    <w:rsid w:val="00981C66"/>
    <w:rsid w:val="00981EBA"/>
    <w:rsid w:val="00983A9C"/>
    <w:rsid w:val="0098409E"/>
    <w:rsid w:val="00984F1D"/>
    <w:rsid w:val="0098719C"/>
    <w:rsid w:val="0099094F"/>
    <w:rsid w:val="00991034"/>
    <w:rsid w:val="00992E4C"/>
    <w:rsid w:val="0099706B"/>
    <w:rsid w:val="009A09FB"/>
    <w:rsid w:val="009A0C86"/>
    <w:rsid w:val="009A21C8"/>
    <w:rsid w:val="009A2961"/>
    <w:rsid w:val="009A3F9B"/>
    <w:rsid w:val="009A4955"/>
    <w:rsid w:val="009A66A8"/>
    <w:rsid w:val="009A74D6"/>
    <w:rsid w:val="009B0217"/>
    <w:rsid w:val="009B09CC"/>
    <w:rsid w:val="009B1430"/>
    <w:rsid w:val="009B3388"/>
    <w:rsid w:val="009B3C84"/>
    <w:rsid w:val="009B3E0A"/>
    <w:rsid w:val="009B4A2B"/>
    <w:rsid w:val="009C03A0"/>
    <w:rsid w:val="009C1377"/>
    <w:rsid w:val="009C2860"/>
    <w:rsid w:val="009C4C03"/>
    <w:rsid w:val="009C4F9E"/>
    <w:rsid w:val="009C5B5A"/>
    <w:rsid w:val="009C7E62"/>
    <w:rsid w:val="009D328E"/>
    <w:rsid w:val="009D5E48"/>
    <w:rsid w:val="009E070B"/>
    <w:rsid w:val="009E2E77"/>
    <w:rsid w:val="009E4311"/>
    <w:rsid w:val="009E48AC"/>
    <w:rsid w:val="009E72CC"/>
    <w:rsid w:val="009E730B"/>
    <w:rsid w:val="009F0238"/>
    <w:rsid w:val="009F21BE"/>
    <w:rsid w:val="009F4508"/>
    <w:rsid w:val="009F4952"/>
    <w:rsid w:val="009F4FB1"/>
    <w:rsid w:val="009F51AF"/>
    <w:rsid w:val="009F6390"/>
    <w:rsid w:val="009F6BC6"/>
    <w:rsid w:val="009F792F"/>
    <w:rsid w:val="009F7965"/>
    <w:rsid w:val="00A00A69"/>
    <w:rsid w:val="00A00C6F"/>
    <w:rsid w:val="00A010AE"/>
    <w:rsid w:val="00A0197B"/>
    <w:rsid w:val="00A031C3"/>
    <w:rsid w:val="00A05606"/>
    <w:rsid w:val="00A11A52"/>
    <w:rsid w:val="00A11BC9"/>
    <w:rsid w:val="00A11C74"/>
    <w:rsid w:val="00A14341"/>
    <w:rsid w:val="00A155FB"/>
    <w:rsid w:val="00A1582B"/>
    <w:rsid w:val="00A205E7"/>
    <w:rsid w:val="00A22B66"/>
    <w:rsid w:val="00A2454A"/>
    <w:rsid w:val="00A258E8"/>
    <w:rsid w:val="00A26815"/>
    <w:rsid w:val="00A26EEF"/>
    <w:rsid w:val="00A3105B"/>
    <w:rsid w:val="00A32867"/>
    <w:rsid w:val="00A32A1E"/>
    <w:rsid w:val="00A336E5"/>
    <w:rsid w:val="00A340E8"/>
    <w:rsid w:val="00A34468"/>
    <w:rsid w:val="00A344D1"/>
    <w:rsid w:val="00A35D67"/>
    <w:rsid w:val="00A37186"/>
    <w:rsid w:val="00A37964"/>
    <w:rsid w:val="00A42CCF"/>
    <w:rsid w:val="00A4304F"/>
    <w:rsid w:val="00A43295"/>
    <w:rsid w:val="00A44450"/>
    <w:rsid w:val="00A51162"/>
    <w:rsid w:val="00A52B98"/>
    <w:rsid w:val="00A52D3E"/>
    <w:rsid w:val="00A62819"/>
    <w:rsid w:val="00A62861"/>
    <w:rsid w:val="00A6360C"/>
    <w:rsid w:val="00A640DB"/>
    <w:rsid w:val="00A64B80"/>
    <w:rsid w:val="00A654B2"/>
    <w:rsid w:val="00A65531"/>
    <w:rsid w:val="00A65AF6"/>
    <w:rsid w:val="00A661B7"/>
    <w:rsid w:val="00A66709"/>
    <w:rsid w:val="00A66B9C"/>
    <w:rsid w:val="00A66F1E"/>
    <w:rsid w:val="00A66F69"/>
    <w:rsid w:val="00A673B5"/>
    <w:rsid w:val="00A67753"/>
    <w:rsid w:val="00A67EC4"/>
    <w:rsid w:val="00A716ED"/>
    <w:rsid w:val="00A72358"/>
    <w:rsid w:val="00A744D7"/>
    <w:rsid w:val="00A74D6E"/>
    <w:rsid w:val="00A7736E"/>
    <w:rsid w:val="00A80F7E"/>
    <w:rsid w:val="00A82346"/>
    <w:rsid w:val="00A837F8"/>
    <w:rsid w:val="00A83B85"/>
    <w:rsid w:val="00A84293"/>
    <w:rsid w:val="00A852E9"/>
    <w:rsid w:val="00A85DE4"/>
    <w:rsid w:val="00A86BC8"/>
    <w:rsid w:val="00A86BD9"/>
    <w:rsid w:val="00A9202B"/>
    <w:rsid w:val="00A92C05"/>
    <w:rsid w:val="00A934B6"/>
    <w:rsid w:val="00A936B0"/>
    <w:rsid w:val="00A93B7B"/>
    <w:rsid w:val="00A93F8A"/>
    <w:rsid w:val="00A94019"/>
    <w:rsid w:val="00A961BE"/>
    <w:rsid w:val="00A97C36"/>
    <w:rsid w:val="00AA18DB"/>
    <w:rsid w:val="00AA244E"/>
    <w:rsid w:val="00AA2499"/>
    <w:rsid w:val="00AA2C17"/>
    <w:rsid w:val="00AA2CDE"/>
    <w:rsid w:val="00AA46C8"/>
    <w:rsid w:val="00AA4969"/>
    <w:rsid w:val="00AA66E8"/>
    <w:rsid w:val="00AA6F40"/>
    <w:rsid w:val="00AB0B6E"/>
    <w:rsid w:val="00AB0F5A"/>
    <w:rsid w:val="00AB3A94"/>
    <w:rsid w:val="00AB3DBC"/>
    <w:rsid w:val="00AB4DA3"/>
    <w:rsid w:val="00AC085B"/>
    <w:rsid w:val="00AC0DF7"/>
    <w:rsid w:val="00AC18BD"/>
    <w:rsid w:val="00AC40E2"/>
    <w:rsid w:val="00AC489B"/>
    <w:rsid w:val="00AC4977"/>
    <w:rsid w:val="00AC59B0"/>
    <w:rsid w:val="00AC600F"/>
    <w:rsid w:val="00AD2893"/>
    <w:rsid w:val="00AD2903"/>
    <w:rsid w:val="00AD2AEE"/>
    <w:rsid w:val="00AD37FD"/>
    <w:rsid w:val="00AD45A1"/>
    <w:rsid w:val="00AD51D2"/>
    <w:rsid w:val="00AD5AC2"/>
    <w:rsid w:val="00AD5B29"/>
    <w:rsid w:val="00AE0C74"/>
    <w:rsid w:val="00AE3054"/>
    <w:rsid w:val="00AE30B6"/>
    <w:rsid w:val="00AE66E2"/>
    <w:rsid w:val="00AE713C"/>
    <w:rsid w:val="00AE7990"/>
    <w:rsid w:val="00AE7AF5"/>
    <w:rsid w:val="00AF07CF"/>
    <w:rsid w:val="00AF5412"/>
    <w:rsid w:val="00AF569A"/>
    <w:rsid w:val="00AF64B2"/>
    <w:rsid w:val="00AF7B8F"/>
    <w:rsid w:val="00B00C20"/>
    <w:rsid w:val="00B021E4"/>
    <w:rsid w:val="00B02380"/>
    <w:rsid w:val="00B02B2A"/>
    <w:rsid w:val="00B0328A"/>
    <w:rsid w:val="00B05960"/>
    <w:rsid w:val="00B06C0C"/>
    <w:rsid w:val="00B07FDB"/>
    <w:rsid w:val="00B100BA"/>
    <w:rsid w:val="00B1063F"/>
    <w:rsid w:val="00B108D6"/>
    <w:rsid w:val="00B111AC"/>
    <w:rsid w:val="00B17025"/>
    <w:rsid w:val="00B20111"/>
    <w:rsid w:val="00B21C00"/>
    <w:rsid w:val="00B227D6"/>
    <w:rsid w:val="00B240DB"/>
    <w:rsid w:val="00B241A5"/>
    <w:rsid w:val="00B25840"/>
    <w:rsid w:val="00B26154"/>
    <w:rsid w:val="00B261CC"/>
    <w:rsid w:val="00B2657E"/>
    <w:rsid w:val="00B26795"/>
    <w:rsid w:val="00B276A3"/>
    <w:rsid w:val="00B306FD"/>
    <w:rsid w:val="00B30CE0"/>
    <w:rsid w:val="00B32003"/>
    <w:rsid w:val="00B32139"/>
    <w:rsid w:val="00B3379B"/>
    <w:rsid w:val="00B33DDB"/>
    <w:rsid w:val="00B33DF9"/>
    <w:rsid w:val="00B344B0"/>
    <w:rsid w:val="00B36518"/>
    <w:rsid w:val="00B40648"/>
    <w:rsid w:val="00B40CBE"/>
    <w:rsid w:val="00B42887"/>
    <w:rsid w:val="00B45CD6"/>
    <w:rsid w:val="00B46BA0"/>
    <w:rsid w:val="00B47EFA"/>
    <w:rsid w:val="00B50233"/>
    <w:rsid w:val="00B520AC"/>
    <w:rsid w:val="00B5230D"/>
    <w:rsid w:val="00B530A4"/>
    <w:rsid w:val="00B5350C"/>
    <w:rsid w:val="00B53E13"/>
    <w:rsid w:val="00B55AEA"/>
    <w:rsid w:val="00B55EA8"/>
    <w:rsid w:val="00B568C8"/>
    <w:rsid w:val="00B60A7D"/>
    <w:rsid w:val="00B61FB2"/>
    <w:rsid w:val="00B625DF"/>
    <w:rsid w:val="00B62EE8"/>
    <w:rsid w:val="00B64030"/>
    <w:rsid w:val="00B65075"/>
    <w:rsid w:val="00B6523F"/>
    <w:rsid w:val="00B6533F"/>
    <w:rsid w:val="00B669C7"/>
    <w:rsid w:val="00B700E4"/>
    <w:rsid w:val="00B70CEE"/>
    <w:rsid w:val="00B74DCB"/>
    <w:rsid w:val="00B75599"/>
    <w:rsid w:val="00B765FE"/>
    <w:rsid w:val="00B8033D"/>
    <w:rsid w:val="00B8060E"/>
    <w:rsid w:val="00B82623"/>
    <w:rsid w:val="00B83A90"/>
    <w:rsid w:val="00B84B4A"/>
    <w:rsid w:val="00B870CF"/>
    <w:rsid w:val="00B87949"/>
    <w:rsid w:val="00B87ED2"/>
    <w:rsid w:val="00B90E89"/>
    <w:rsid w:val="00B91D67"/>
    <w:rsid w:val="00B925C9"/>
    <w:rsid w:val="00B93AD3"/>
    <w:rsid w:val="00B953DA"/>
    <w:rsid w:val="00B96B65"/>
    <w:rsid w:val="00BA1F6F"/>
    <w:rsid w:val="00BA2A50"/>
    <w:rsid w:val="00BA3D68"/>
    <w:rsid w:val="00BA4A6D"/>
    <w:rsid w:val="00BA550C"/>
    <w:rsid w:val="00BA6571"/>
    <w:rsid w:val="00BA758A"/>
    <w:rsid w:val="00BB28E4"/>
    <w:rsid w:val="00BB3093"/>
    <w:rsid w:val="00BB3674"/>
    <w:rsid w:val="00BB555A"/>
    <w:rsid w:val="00BB5CEE"/>
    <w:rsid w:val="00BB764F"/>
    <w:rsid w:val="00BC34B9"/>
    <w:rsid w:val="00BC3ED0"/>
    <w:rsid w:val="00BC454E"/>
    <w:rsid w:val="00BC461C"/>
    <w:rsid w:val="00BC4B65"/>
    <w:rsid w:val="00BC4C99"/>
    <w:rsid w:val="00BC6B33"/>
    <w:rsid w:val="00BD091D"/>
    <w:rsid w:val="00BD154E"/>
    <w:rsid w:val="00BD2E31"/>
    <w:rsid w:val="00BD32D0"/>
    <w:rsid w:val="00BD4EF6"/>
    <w:rsid w:val="00BD6C3A"/>
    <w:rsid w:val="00BE0489"/>
    <w:rsid w:val="00BE1606"/>
    <w:rsid w:val="00BE1B35"/>
    <w:rsid w:val="00BE1C9B"/>
    <w:rsid w:val="00BE2574"/>
    <w:rsid w:val="00BE2C9F"/>
    <w:rsid w:val="00BE37BA"/>
    <w:rsid w:val="00BE413F"/>
    <w:rsid w:val="00BE4CCD"/>
    <w:rsid w:val="00BE653D"/>
    <w:rsid w:val="00BE6AAC"/>
    <w:rsid w:val="00BE7245"/>
    <w:rsid w:val="00BF0745"/>
    <w:rsid w:val="00BF1211"/>
    <w:rsid w:val="00BF2612"/>
    <w:rsid w:val="00BF329D"/>
    <w:rsid w:val="00BF3E31"/>
    <w:rsid w:val="00BF5F01"/>
    <w:rsid w:val="00BF7E14"/>
    <w:rsid w:val="00C03325"/>
    <w:rsid w:val="00C064BA"/>
    <w:rsid w:val="00C07853"/>
    <w:rsid w:val="00C07C53"/>
    <w:rsid w:val="00C102A3"/>
    <w:rsid w:val="00C1069E"/>
    <w:rsid w:val="00C11DF3"/>
    <w:rsid w:val="00C1273D"/>
    <w:rsid w:val="00C12D14"/>
    <w:rsid w:val="00C12DF0"/>
    <w:rsid w:val="00C13851"/>
    <w:rsid w:val="00C144B7"/>
    <w:rsid w:val="00C14A4D"/>
    <w:rsid w:val="00C14D94"/>
    <w:rsid w:val="00C1528C"/>
    <w:rsid w:val="00C15F25"/>
    <w:rsid w:val="00C165BB"/>
    <w:rsid w:val="00C17CF5"/>
    <w:rsid w:val="00C20BBF"/>
    <w:rsid w:val="00C20E1D"/>
    <w:rsid w:val="00C20E2E"/>
    <w:rsid w:val="00C21835"/>
    <w:rsid w:val="00C2254C"/>
    <w:rsid w:val="00C255DE"/>
    <w:rsid w:val="00C25F26"/>
    <w:rsid w:val="00C329F8"/>
    <w:rsid w:val="00C32C5D"/>
    <w:rsid w:val="00C32D3A"/>
    <w:rsid w:val="00C34097"/>
    <w:rsid w:val="00C34C13"/>
    <w:rsid w:val="00C371C1"/>
    <w:rsid w:val="00C4065F"/>
    <w:rsid w:val="00C4111B"/>
    <w:rsid w:val="00C41B8D"/>
    <w:rsid w:val="00C428C9"/>
    <w:rsid w:val="00C4444B"/>
    <w:rsid w:val="00C44F68"/>
    <w:rsid w:val="00C47CD8"/>
    <w:rsid w:val="00C52343"/>
    <w:rsid w:val="00C53687"/>
    <w:rsid w:val="00C543E7"/>
    <w:rsid w:val="00C54FE1"/>
    <w:rsid w:val="00C5573F"/>
    <w:rsid w:val="00C55EE7"/>
    <w:rsid w:val="00C5697B"/>
    <w:rsid w:val="00C60C32"/>
    <w:rsid w:val="00C60CFB"/>
    <w:rsid w:val="00C63293"/>
    <w:rsid w:val="00C651B6"/>
    <w:rsid w:val="00C66EA2"/>
    <w:rsid w:val="00C72CFB"/>
    <w:rsid w:val="00C75A15"/>
    <w:rsid w:val="00C76633"/>
    <w:rsid w:val="00C76E98"/>
    <w:rsid w:val="00C77283"/>
    <w:rsid w:val="00C8022A"/>
    <w:rsid w:val="00C825AD"/>
    <w:rsid w:val="00C837B9"/>
    <w:rsid w:val="00C84035"/>
    <w:rsid w:val="00C8667C"/>
    <w:rsid w:val="00C8703F"/>
    <w:rsid w:val="00C87623"/>
    <w:rsid w:val="00C9085D"/>
    <w:rsid w:val="00C93EFC"/>
    <w:rsid w:val="00C943EF"/>
    <w:rsid w:val="00C946DC"/>
    <w:rsid w:val="00C949A1"/>
    <w:rsid w:val="00C94EA4"/>
    <w:rsid w:val="00C94F84"/>
    <w:rsid w:val="00C95479"/>
    <w:rsid w:val="00C95A1C"/>
    <w:rsid w:val="00C95CBB"/>
    <w:rsid w:val="00C96AB5"/>
    <w:rsid w:val="00CA238D"/>
    <w:rsid w:val="00CA2BA3"/>
    <w:rsid w:val="00CA2E2D"/>
    <w:rsid w:val="00CA4EF3"/>
    <w:rsid w:val="00CA54C3"/>
    <w:rsid w:val="00CA56CC"/>
    <w:rsid w:val="00CA62E9"/>
    <w:rsid w:val="00CA7E3C"/>
    <w:rsid w:val="00CB04A3"/>
    <w:rsid w:val="00CB395D"/>
    <w:rsid w:val="00CB3CA7"/>
    <w:rsid w:val="00CB4C17"/>
    <w:rsid w:val="00CC0098"/>
    <w:rsid w:val="00CC07EB"/>
    <w:rsid w:val="00CC32C0"/>
    <w:rsid w:val="00CC5387"/>
    <w:rsid w:val="00CC602E"/>
    <w:rsid w:val="00CC72A7"/>
    <w:rsid w:val="00CD035C"/>
    <w:rsid w:val="00CD0DCC"/>
    <w:rsid w:val="00CD3B44"/>
    <w:rsid w:val="00CD4D1E"/>
    <w:rsid w:val="00CD53F0"/>
    <w:rsid w:val="00CD66B6"/>
    <w:rsid w:val="00CD6FB8"/>
    <w:rsid w:val="00CD7EFD"/>
    <w:rsid w:val="00CE0C1E"/>
    <w:rsid w:val="00CE11E0"/>
    <w:rsid w:val="00CE15FE"/>
    <w:rsid w:val="00CE174A"/>
    <w:rsid w:val="00CE4413"/>
    <w:rsid w:val="00CE5BB5"/>
    <w:rsid w:val="00CE5FC6"/>
    <w:rsid w:val="00CF0EAA"/>
    <w:rsid w:val="00CF16A8"/>
    <w:rsid w:val="00CF2127"/>
    <w:rsid w:val="00CF7C41"/>
    <w:rsid w:val="00D02A31"/>
    <w:rsid w:val="00D03CF9"/>
    <w:rsid w:val="00D046ED"/>
    <w:rsid w:val="00D06DD6"/>
    <w:rsid w:val="00D075A1"/>
    <w:rsid w:val="00D1332C"/>
    <w:rsid w:val="00D13501"/>
    <w:rsid w:val="00D138DD"/>
    <w:rsid w:val="00D17BD7"/>
    <w:rsid w:val="00D17EE7"/>
    <w:rsid w:val="00D20AD0"/>
    <w:rsid w:val="00D21435"/>
    <w:rsid w:val="00D2193D"/>
    <w:rsid w:val="00D236E2"/>
    <w:rsid w:val="00D23F04"/>
    <w:rsid w:val="00D27802"/>
    <w:rsid w:val="00D30B28"/>
    <w:rsid w:val="00D3227A"/>
    <w:rsid w:val="00D325C4"/>
    <w:rsid w:val="00D33FDE"/>
    <w:rsid w:val="00D3461E"/>
    <w:rsid w:val="00D369E8"/>
    <w:rsid w:val="00D37473"/>
    <w:rsid w:val="00D40888"/>
    <w:rsid w:val="00D41D17"/>
    <w:rsid w:val="00D44D20"/>
    <w:rsid w:val="00D45414"/>
    <w:rsid w:val="00D45B1F"/>
    <w:rsid w:val="00D460FD"/>
    <w:rsid w:val="00D464F1"/>
    <w:rsid w:val="00D46E23"/>
    <w:rsid w:val="00D47D16"/>
    <w:rsid w:val="00D47FAD"/>
    <w:rsid w:val="00D517F7"/>
    <w:rsid w:val="00D5188D"/>
    <w:rsid w:val="00D52C5B"/>
    <w:rsid w:val="00D53E75"/>
    <w:rsid w:val="00D54746"/>
    <w:rsid w:val="00D55775"/>
    <w:rsid w:val="00D56DA5"/>
    <w:rsid w:val="00D56DC2"/>
    <w:rsid w:val="00D57B2D"/>
    <w:rsid w:val="00D6074F"/>
    <w:rsid w:val="00D613FA"/>
    <w:rsid w:val="00D61518"/>
    <w:rsid w:val="00D629FD"/>
    <w:rsid w:val="00D63DD5"/>
    <w:rsid w:val="00D6592F"/>
    <w:rsid w:val="00D66901"/>
    <w:rsid w:val="00D67877"/>
    <w:rsid w:val="00D701B3"/>
    <w:rsid w:val="00D706FE"/>
    <w:rsid w:val="00D729F5"/>
    <w:rsid w:val="00D74D74"/>
    <w:rsid w:val="00D75A17"/>
    <w:rsid w:val="00D75DCD"/>
    <w:rsid w:val="00D75F97"/>
    <w:rsid w:val="00D7637A"/>
    <w:rsid w:val="00D77F02"/>
    <w:rsid w:val="00D82114"/>
    <w:rsid w:val="00D8225B"/>
    <w:rsid w:val="00D82788"/>
    <w:rsid w:val="00D82BFE"/>
    <w:rsid w:val="00D8483E"/>
    <w:rsid w:val="00D913F1"/>
    <w:rsid w:val="00D91812"/>
    <w:rsid w:val="00D934A4"/>
    <w:rsid w:val="00D9390A"/>
    <w:rsid w:val="00D949AB"/>
    <w:rsid w:val="00D9585F"/>
    <w:rsid w:val="00D96140"/>
    <w:rsid w:val="00DA0645"/>
    <w:rsid w:val="00DA28E5"/>
    <w:rsid w:val="00DA435A"/>
    <w:rsid w:val="00DA4595"/>
    <w:rsid w:val="00DB009B"/>
    <w:rsid w:val="00DB1E79"/>
    <w:rsid w:val="00DB21D7"/>
    <w:rsid w:val="00DB234E"/>
    <w:rsid w:val="00DB2B8E"/>
    <w:rsid w:val="00DB3D99"/>
    <w:rsid w:val="00DB4F58"/>
    <w:rsid w:val="00DB5928"/>
    <w:rsid w:val="00DB5CF7"/>
    <w:rsid w:val="00DB67A4"/>
    <w:rsid w:val="00DB7273"/>
    <w:rsid w:val="00DB7BBC"/>
    <w:rsid w:val="00DC2109"/>
    <w:rsid w:val="00DC3CD2"/>
    <w:rsid w:val="00DC6D66"/>
    <w:rsid w:val="00DD0F14"/>
    <w:rsid w:val="00DD12C0"/>
    <w:rsid w:val="00DD1826"/>
    <w:rsid w:val="00DD272B"/>
    <w:rsid w:val="00DD3F0E"/>
    <w:rsid w:val="00DD6D43"/>
    <w:rsid w:val="00DD6EE7"/>
    <w:rsid w:val="00DD7CB6"/>
    <w:rsid w:val="00DE1E1D"/>
    <w:rsid w:val="00DE2019"/>
    <w:rsid w:val="00DE20AD"/>
    <w:rsid w:val="00DE3958"/>
    <w:rsid w:val="00DE6049"/>
    <w:rsid w:val="00DE77CA"/>
    <w:rsid w:val="00DE7B5D"/>
    <w:rsid w:val="00DE7F51"/>
    <w:rsid w:val="00DF00E6"/>
    <w:rsid w:val="00DF3675"/>
    <w:rsid w:val="00DF477E"/>
    <w:rsid w:val="00DF78F7"/>
    <w:rsid w:val="00E0025D"/>
    <w:rsid w:val="00E0068D"/>
    <w:rsid w:val="00E01B2D"/>
    <w:rsid w:val="00E01F32"/>
    <w:rsid w:val="00E024C6"/>
    <w:rsid w:val="00E02914"/>
    <w:rsid w:val="00E0338C"/>
    <w:rsid w:val="00E0411A"/>
    <w:rsid w:val="00E04B06"/>
    <w:rsid w:val="00E10CE6"/>
    <w:rsid w:val="00E11E88"/>
    <w:rsid w:val="00E12924"/>
    <w:rsid w:val="00E14777"/>
    <w:rsid w:val="00E151AC"/>
    <w:rsid w:val="00E157A4"/>
    <w:rsid w:val="00E1585A"/>
    <w:rsid w:val="00E160F9"/>
    <w:rsid w:val="00E17148"/>
    <w:rsid w:val="00E20916"/>
    <w:rsid w:val="00E2103A"/>
    <w:rsid w:val="00E21BDF"/>
    <w:rsid w:val="00E22F9E"/>
    <w:rsid w:val="00E239D6"/>
    <w:rsid w:val="00E24892"/>
    <w:rsid w:val="00E2511F"/>
    <w:rsid w:val="00E26BD6"/>
    <w:rsid w:val="00E32A68"/>
    <w:rsid w:val="00E34348"/>
    <w:rsid w:val="00E34E53"/>
    <w:rsid w:val="00E359BD"/>
    <w:rsid w:val="00E35B07"/>
    <w:rsid w:val="00E35EC9"/>
    <w:rsid w:val="00E36D59"/>
    <w:rsid w:val="00E40089"/>
    <w:rsid w:val="00E41374"/>
    <w:rsid w:val="00E41E86"/>
    <w:rsid w:val="00E42381"/>
    <w:rsid w:val="00E44294"/>
    <w:rsid w:val="00E460F8"/>
    <w:rsid w:val="00E50CFF"/>
    <w:rsid w:val="00E51ED0"/>
    <w:rsid w:val="00E540AF"/>
    <w:rsid w:val="00E54B91"/>
    <w:rsid w:val="00E558E9"/>
    <w:rsid w:val="00E55C13"/>
    <w:rsid w:val="00E61B24"/>
    <w:rsid w:val="00E638F1"/>
    <w:rsid w:val="00E65002"/>
    <w:rsid w:val="00E657C4"/>
    <w:rsid w:val="00E66467"/>
    <w:rsid w:val="00E67301"/>
    <w:rsid w:val="00E6781C"/>
    <w:rsid w:val="00E6794D"/>
    <w:rsid w:val="00E702AA"/>
    <w:rsid w:val="00E709B2"/>
    <w:rsid w:val="00E71C13"/>
    <w:rsid w:val="00E73A5C"/>
    <w:rsid w:val="00E747FC"/>
    <w:rsid w:val="00E7513C"/>
    <w:rsid w:val="00E760F1"/>
    <w:rsid w:val="00E76C60"/>
    <w:rsid w:val="00E77278"/>
    <w:rsid w:val="00E828C8"/>
    <w:rsid w:val="00E835E9"/>
    <w:rsid w:val="00E83CEA"/>
    <w:rsid w:val="00E84986"/>
    <w:rsid w:val="00E85ADB"/>
    <w:rsid w:val="00E87229"/>
    <w:rsid w:val="00E9114A"/>
    <w:rsid w:val="00E912C2"/>
    <w:rsid w:val="00E92AD9"/>
    <w:rsid w:val="00E93438"/>
    <w:rsid w:val="00E935B4"/>
    <w:rsid w:val="00E959AE"/>
    <w:rsid w:val="00E96A56"/>
    <w:rsid w:val="00E97F8B"/>
    <w:rsid w:val="00EA0326"/>
    <w:rsid w:val="00EA2CCC"/>
    <w:rsid w:val="00EA2FB9"/>
    <w:rsid w:val="00EA3B92"/>
    <w:rsid w:val="00EA3C0F"/>
    <w:rsid w:val="00EA4704"/>
    <w:rsid w:val="00EA5290"/>
    <w:rsid w:val="00EA6192"/>
    <w:rsid w:val="00EA7C15"/>
    <w:rsid w:val="00EB101E"/>
    <w:rsid w:val="00EB11B3"/>
    <w:rsid w:val="00EB145E"/>
    <w:rsid w:val="00EB17CE"/>
    <w:rsid w:val="00EB1CF4"/>
    <w:rsid w:val="00EB20BA"/>
    <w:rsid w:val="00EB3DAB"/>
    <w:rsid w:val="00EB477C"/>
    <w:rsid w:val="00EB4E5B"/>
    <w:rsid w:val="00EB6CB2"/>
    <w:rsid w:val="00EC0FFC"/>
    <w:rsid w:val="00EC169F"/>
    <w:rsid w:val="00EC215A"/>
    <w:rsid w:val="00EC4E83"/>
    <w:rsid w:val="00EC60C7"/>
    <w:rsid w:val="00EC6217"/>
    <w:rsid w:val="00EC7AF0"/>
    <w:rsid w:val="00ED174E"/>
    <w:rsid w:val="00ED1A25"/>
    <w:rsid w:val="00ED2362"/>
    <w:rsid w:val="00ED3CFE"/>
    <w:rsid w:val="00ED797A"/>
    <w:rsid w:val="00EE010D"/>
    <w:rsid w:val="00EE04B1"/>
    <w:rsid w:val="00EE05FA"/>
    <w:rsid w:val="00EE3107"/>
    <w:rsid w:val="00EE36F7"/>
    <w:rsid w:val="00EE63AF"/>
    <w:rsid w:val="00EE6524"/>
    <w:rsid w:val="00EE6908"/>
    <w:rsid w:val="00EE6973"/>
    <w:rsid w:val="00EE74C9"/>
    <w:rsid w:val="00EE7ADA"/>
    <w:rsid w:val="00EE7FA4"/>
    <w:rsid w:val="00EF19B2"/>
    <w:rsid w:val="00EF2ED2"/>
    <w:rsid w:val="00EF3861"/>
    <w:rsid w:val="00EF49B1"/>
    <w:rsid w:val="00EF708A"/>
    <w:rsid w:val="00F054DA"/>
    <w:rsid w:val="00F10FC4"/>
    <w:rsid w:val="00F11D48"/>
    <w:rsid w:val="00F12097"/>
    <w:rsid w:val="00F12764"/>
    <w:rsid w:val="00F12887"/>
    <w:rsid w:val="00F1399D"/>
    <w:rsid w:val="00F13E57"/>
    <w:rsid w:val="00F17389"/>
    <w:rsid w:val="00F213E3"/>
    <w:rsid w:val="00F228D2"/>
    <w:rsid w:val="00F22C64"/>
    <w:rsid w:val="00F22DE2"/>
    <w:rsid w:val="00F24F40"/>
    <w:rsid w:val="00F25299"/>
    <w:rsid w:val="00F269A9"/>
    <w:rsid w:val="00F2758E"/>
    <w:rsid w:val="00F316AF"/>
    <w:rsid w:val="00F34325"/>
    <w:rsid w:val="00F34A0E"/>
    <w:rsid w:val="00F35610"/>
    <w:rsid w:val="00F35EBE"/>
    <w:rsid w:val="00F3662A"/>
    <w:rsid w:val="00F40134"/>
    <w:rsid w:val="00F4037C"/>
    <w:rsid w:val="00F41CE2"/>
    <w:rsid w:val="00F43669"/>
    <w:rsid w:val="00F43891"/>
    <w:rsid w:val="00F448E1"/>
    <w:rsid w:val="00F45C3C"/>
    <w:rsid w:val="00F45DEC"/>
    <w:rsid w:val="00F46361"/>
    <w:rsid w:val="00F46AB7"/>
    <w:rsid w:val="00F5036D"/>
    <w:rsid w:val="00F508AC"/>
    <w:rsid w:val="00F5335A"/>
    <w:rsid w:val="00F535D9"/>
    <w:rsid w:val="00F535E8"/>
    <w:rsid w:val="00F53C6D"/>
    <w:rsid w:val="00F55164"/>
    <w:rsid w:val="00F5681D"/>
    <w:rsid w:val="00F56E8B"/>
    <w:rsid w:val="00F61C0B"/>
    <w:rsid w:val="00F61C22"/>
    <w:rsid w:val="00F6351C"/>
    <w:rsid w:val="00F64E66"/>
    <w:rsid w:val="00F652D6"/>
    <w:rsid w:val="00F65B95"/>
    <w:rsid w:val="00F66C33"/>
    <w:rsid w:val="00F673B8"/>
    <w:rsid w:val="00F7021B"/>
    <w:rsid w:val="00F70D36"/>
    <w:rsid w:val="00F716DB"/>
    <w:rsid w:val="00F72726"/>
    <w:rsid w:val="00F73B52"/>
    <w:rsid w:val="00F73FAD"/>
    <w:rsid w:val="00F77513"/>
    <w:rsid w:val="00F811E6"/>
    <w:rsid w:val="00F8122F"/>
    <w:rsid w:val="00F8145D"/>
    <w:rsid w:val="00F81B97"/>
    <w:rsid w:val="00F82DFD"/>
    <w:rsid w:val="00F83D8A"/>
    <w:rsid w:val="00F842D4"/>
    <w:rsid w:val="00F84CAD"/>
    <w:rsid w:val="00F864A0"/>
    <w:rsid w:val="00F86FB4"/>
    <w:rsid w:val="00F876FB"/>
    <w:rsid w:val="00F9144B"/>
    <w:rsid w:val="00F91947"/>
    <w:rsid w:val="00F94347"/>
    <w:rsid w:val="00F9594C"/>
    <w:rsid w:val="00F97CC2"/>
    <w:rsid w:val="00FA064E"/>
    <w:rsid w:val="00FA18C9"/>
    <w:rsid w:val="00FA32E8"/>
    <w:rsid w:val="00FA512F"/>
    <w:rsid w:val="00FA53FB"/>
    <w:rsid w:val="00FB145D"/>
    <w:rsid w:val="00FB2C1E"/>
    <w:rsid w:val="00FC259C"/>
    <w:rsid w:val="00FC3164"/>
    <w:rsid w:val="00FC3B7C"/>
    <w:rsid w:val="00FC4436"/>
    <w:rsid w:val="00FC560C"/>
    <w:rsid w:val="00FC5A42"/>
    <w:rsid w:val="00FC5C39"/>
    <w:rsid w:val="00FC61E2"/>
    <w:rsid w:val="00FC640C"/>
    <w:rsid w:val="00FC7BB4"/>
    <w:rsid w:val="00FD0AAD"/>
    <w:rsid w:val="00FD0CD3"/>
    <w:rsid w:val="00FD0F71"/>
    <w:rsid w:val="00FD5406"/>
    <w:rsid w:val="00FD75D8"/>
    <w:rsid w:val="00FE2B3B"/>
    <w:rsid w:val="00FE32D0"/>
    <w:rsid w:val="00FE39A8"/>
    <w:rsid w:val="00FE6A6A"/>
    <w:rsid w:val="00FE747B"/>
    <w:rsid w:val="00FE7DE8"/>
    <w:rsid w:val="00FF1320"/>
    <w:rsid w:val="00FF253B"/>
    <w:rsid w:val="00FF34E5"/>
    <w:rsid w:val="00FF3EB3"/>
    <w:rsid w:val="00FF42BD"/>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111F2"/>
  <w15:docId w15:val="{BA548113-6E70-43C8-BE6C-87929E20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932" w:hanging="432"/>
      <w:outlineLvl w:val="0"/>
    </w:pPr>
    <w:rPr>
      <w:rFonts w:ascii="Arial" w:eastAsia="Arial" w:hAnsi="Arial"/>
      <w:b/>
      <w:bCs/>
      <w:sz w:val="32"/>
      <w:szCs w:val="32"/>
    </w:rPr>
  </w:style>
  <w:style w:type="paragraph" w:styleId="Heading2">
    <w:name w:val="heading 2"/>
    <w:basedOn w:val="Normal"/>
    <w:link w:val="Heading2Char"/>
    <w:uiPriority w:val="1"/>
    <w:qFormat/>
    <w:pPr>
      <w:ind w:left="665"/>
      <w:outlineLvl w:val="1"/>
    </w:pPr>
    <w:rPr>
      <w:rFonts w:ascii="Arial" w:eastAsia="Arial" w:hAnsi="Arial"/>
      <w:b/>
      <w:bCs/>
      <w:sz w:val="28"/>
      <w:szCs w:val="28"/>
    </w:rPr>
  </w:style>
  <w:style w:type="paragraph" w:styleId="Heading3">
    <w:name w:val="heading 3"/>
    <w:basedOn w:val="Normal"/>
    <w:link w:val="Heading3Char"/>
    <w:uiPriority w:val="1"/>
    <w:qFormat/>
    <w:pPr>
      <w:ind w:left="1400" w:hanging="629"/>
      <w:outlineLvl w:val="2"/>
    </w:pPr>
    <w:rPr>
      <w:rFonts w:ascii="Arial" w:eastAsia="Arial" w:hAnsi="Arial"/>
      <w:b/>
      <w:bCs/>
      <w:sz w:val="26"/>
      <w:szCs w:val="26"/>
    </w:rPr>
  </w:style>
  <w:style w:type="paragraph" w:styleId="Heading4">
    <w:name w:val="heading 4"/>
    <w:basedOn w:val="Normal"/>
    <w:uiPriority w:val="1"/>
    <w:qFormat/>
    <w:pPr>
      <w:spacing w:before="117"/>
      <w:ind w:left="2022" w:hanging="803"/>
      <w:outlineLvl w:val="3"/>
    </w:pPr>
    <w:rPr>
      <w:rFonts w:ascii="Arial" w:eastAsia="Arial" w:hAnsi="Arial"/>
      <w:b/>
      <w:bCs/>
      <w:sz w:val="24"/>
      <w:szCs w:val="24"/>
    </w:rPr>
  </w:style>
  <w:style w:type="paragraph" w:styleId="Heading5">
    <w:name w:val="heading 5"/>
    <w:basedOn w:val="Normal"/>
    <w:uiPriority w:val="1"/>
    <w:qFormat/>
    <w:rsid w:val="00B96B65"/>
    <w:pPr>
      <w:ind w:left="1076" w:hanging="576"/>
      <w:outlineLvl w:val="4"/>
    </w:pPr>
    <w:rPr>
      <w:rFonts w:ascii="Arial" w:eastAsia="Arial" w:hAnsi="Arial"/>
      <w:b/>
      <w:bCs/>
      <w:color w:val="215868" w:themeColor="accent5" w:themeShade="80"/>
    </w:rPr>
  </w:style>
  <w:style w:type="paragraph" w:styleId="Heading6">
    <w:name w:val="heading 6"/>
    <w:basedOn w:val="Normal"/>
    <w:uiPriority w:val="1"/>
    <w:qFormat/>
    <w:pPr>
      <w:ind w:left="500"/>
      <w:outlineLvl w:val="5"/>
    </w:pPr>
    <w:rPr>
      <w:rFonts w:ascii="Arial" w:eastAsia="Arial" w:hAnsi="Arial"/>
      <w:b/>
      <w:bCs/>
      <w:i/>
    </w:rPr>
  </w:style>
  <w:style w:type="paragraph" w:styleId="Heading8">
    <w:name w:val="heading 8"/>
    <w:basedOn w:val="Normal"/>
    <w:next w:val="Normal"/>
    <w:link w:val="Heading8Char"/>
    <w:uiPriority w:val="9"/>
    <w:semiHidden/>
    <w:unhideWhenUsed/>
    <w:qFormat/>
    <w:rsid w:val="001F64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500" w:hanging="540"/>
    </w:pPr>
    <w:rPr>
      <w:rFonts w:ascii="Arial" w:eastAsia="Arial" w:hAnsi="Arial"/>
    </w:rPr>
  </w:style>
  <w:style w:type="paragraph" w:styleId="BodyText">
    <w:name w:val="Body Text"/>
    <w:basedOn w:val="Normal"/>
    <w:link w:val="BodyTextChar"/>
    <w:uiPriority w:val="1"/>
    <w:qFormat/>
    <w:pPr>
      <w:spacing w:before="119"/>
      <w:ind w:left="5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3669"/>
    <w:pPr>
      <w:tabs>
        <w:tab w:val="center" w:pos="4680"/>
        <w:tab w:val="right" w:pos="9360"/>
      </w:tabs>
    </w:pPr>
  </w:style>
  <w:style w:type="character" w:customStyle="1" w:styleId="HeaderChar">
    <w:name w:val="Header Char"/>
    <w:basedOn w:val="DefaultParagraphFont"/>
    <w:link w:val="Header"/>
    <w:uiPriority w:val="99"/>
    <w:rsid w:val="00F43669"/>
  </w:style>
  <w:style w:type="paragraph" w:styleId="Footer">
    <w:name w:val="footer"/>
    <w:basedOn w:val="Normal"/>
    <w:link w:val="FooterChar"/>
    <w:uiPriority w:val="99"/>
    <w:unhideWhenUsed/>
    <w:rsid w:val="00F43669"/>
    <w:pPr>
      <w:tabs>
        <w:tab w:val="center" w:pos="4680"/>
        <w:tab w:val="right" w:pos="9360"/>
      </w:tabs>
    </w:pPr>
  </w:style>
  <w:style w:type="character" w:customStyle="1" w:styleId="FooterChar">
    <w:name w:val="Footer Char"/>
    <w:basedOn w:val="DefaultParagraphFont"/>
    <w:link w:val="Footer"/>
    <w:uiPriority w:val="99"/>
    <w:rsid w:val="00F43669"/>
  </w:style>
  <w:style w:type="paragraph" w:customStyle="1" w:styleId="LRWLBodyText">
    <w:name w:val="LRWL Body Text"/>
    <w:basedOn w:val="Normal"/>
    <w:link w:val="LRWLBodyTextChar"/>
    <w:qFormat/>
    <w:rsid w:val="00F12887"/>
    <w:pPr>
      <w:widowControl/>
      <w:spacing w:before="120" w:after="120"/>
      <w:jc w:val="both"/>
    </w:pPr>
    <w:rPr>
      <w:rFonts w:ascii="Arial" w:eastAsia="Times New Roman" w:hAnsi="Arial" w:cs="Times New Roman"/>
      <w:sz w:val="21"/>
      <w:szCs w:val="24"/>
    </w:rPr>
  </w:style>
  <w:style w:type="character" w:customStyle="1" w:styleId="LRWLBodyTextChar">
    <w:name w:val="LRWL Body Text Char"/>
    <w:basedOn w:val="DefaultParagraphFont"/>
    <w:link w:val="LRWLBodyText"/>
    <w:rsid w:val="00F12887"/>
    <w:rPr>
      <w:rFonts w:ascii="Arial" w:eastAsia="Times New Roman" w:hAnsi="Arial" w:cs="Times New Roman"/>
      <w:sz w:val="21"/>
      <w:szCs w:val="24"/>
    </w:rPr>
  </w:style>
  <w:style w:type="paragraph" w:customStyle="1" w:styleId="LRWLBodyTextNumber1">
    <w:name w:val="LRWL Body Text Number 1"/>
    <w:basedOn w:val="Normal"/>
    <w:link w:val="LRWLBodyTextNumber1Char"/>
    <w:qFormat/>
    <w:rsid w:val="003C081A"/>
    <w:pPr>
      <w:widowControl/>
      <w:numPr>
        <w:numId w:val="6"/>
      </w:numPr>
      <w:spacing w:before="120" w:after="120"/>
      <w:jc w:val="both"/>
    </w:pPr>
    <w:rPr>
      <w:rFonts w:ascii="Arial" w:eastAsia="Times New Roman" w:hAnsi="Arial" w:cs="Times New Roman"/>
      <w:sz w:val="21"/>
    </w:rPr>
  </w:style>
  <w:style w:type="character" w:customStyle="1" w:styleId="LRWLBodyTextNumber1Char">
    <w:name w:val="LRWL Body Text Number 1 Char"/>
    <w:basedOn w:val="DefaultParagraphFont"/>
    <w:link w:val="LRWLBodyTextNumber1"/>
    <w:rsid w:val="003C081A"/>
    <w:rPr>
      <w:rFonts w:ascii="Arial" w:eastAsia="Times New Roman" w:hAnsi="Arial" w:cs="Times New Roman"/>
      <w:sz w:val="21"/>
    </w:rPr>
  </w:style>
  <w:style w:type="character" w:styleId="Hyperlink">
    <w:name w:val="Hyperlink"/>
    <w:basedOn w:val="DefaultParagraphFont"/>
    <w:uiPriority w:val="99"/>
    <w:unhideWhenUsed/>
    <w:rsid w:val="00A00A69"/>
    <w:rPr>
      <w:color w:val="0000FF" w:themeColor="hyperlink"/>
      <w:u w:val="single"/>
    </w:rPr>
  </w:style>
  <w:style w:type="character" w:customStyle="1" w:styleId="Heading3Char">
    <w:name w:val="Heading 3 Char"/>
    <w:basedOn w:val="DefaultParagraphFont"/>
    <w:link w:val="Heading3"/>
    <w:uiPriority w:val="1"/>
    <w:rsid w:val="008A6C2F"/>
    <w:rPr>
      <w:rFonts w:ascii="Arial" w:eastAsia="Arial" w:hAnsi="Arial"/>
      <w:b/>
      <w:bCs/>
      <w:sz w:val="26"/>
      <w:szCs w:val="26"/>
    </w:rPr>
  </w:style>
  <w:style w:type="paragraph" w:styleId="TOC3">
    <w:name w:val="toc 3"/>
    <w:basedOn w:val="Normal"/>
    <w:next w:val="Normal"/>
    <w:autoRedefine/>
    <w:uiPriority w:val="39"/>
    <w:unhideWhenUsed/>
    <w:rsid w:val="00716B48"/>
    <w:pPr>
      <w:spacing w:after="100"/>
      <w:ind w:left="440"/>
    </w:pPr>
  </w:style>
  <w:style w:type="paragraph" w:styleId="ListNumber">
    <w:name w:val="List Number"/>
    <w:basedOn w:val="Normal"/>
    <w:rsid w:val="0036685B"/>
    <w:pPr>
      <w:widowControl/>
      <w:numPr>
        <w:numId w:val="7"/>
      </w:numPr>
      <w:spacing w:before="120" w:after="120" w:line="300" w:lineRule="exact"/>
      <w:contextualSpacing/>
    </w:pPr>
    <w:rPr>
      <w:rFonts w:ascii="Calibri" w:hAnsi="Calibri"/>
      <w:sz w:val="24"/>
    </w:rPr>
  </w:style>
  <w:style w:type="paragraph" w:customStyle="1" w:styleId="Roman">
    <w:name w:val="Roman"/>
    <w:basedOn w:val="Normal"/>
    <w:next w:val="Normal"/>
    <w:qFormat/>
    <w:rsid w:val="0036685B"/>
    <w:pPr>
      <w:keepNext/>
      <w:widowControl/>
      <w:numPr>
        <w:numId w:val="8"/>
      </w:numPr>
      <w:spacing w:before="240" w:after="120" w:line="300" w:lineRule="exact"/>
      <w:ind w:left="720"/>
    </w:pPr>
    <w:rPr>
      <w:rFonts w:ascii="Calibri" w:hAnsi="Calibri"/>
      <w:b/>
      <w:sz w:val="24"/>
    </w:rPr>
  </w:style>
  <w:style w:type="paragraph" w:customStyle="1" w:styleId="Alpha">
    <w:name w:val="Alpha"/>
    <w:basedOn w:val="Normal"/>
    <w:next w:val="Normal"/>
    <w:qFormat/>
    <w:rsid w:val="0036685B"/>
    <w:pPr>
      <w:keepNext/>
      <w:widowControl/>
      <w:numPr>
        <w:numId w:val="9"/>
      </w:numPr>
      <w:spacing w:before="240" w:after="60" w:line="300" w:lineRule="exact"/>
    </w:pPr>
    <w:rPr>
      <w:rFonts w:ascii="Calibri" w:hAnsi="Calibri"/>
      <w:b/>
      <w:sz w:val="24"/>
    </w:rPr>
  </w:style>
  <w:style w:type="paragraph" w:styleId="ListNumber2">
    <w:name w:val="List Number 2"/>
    <w:aliases w:val="List Alpha"/>
    <w:basedOn w:val="Normal"/>
    <w:qFormat/>
    <w:rsid w:val="0036685B"/>
    <w:pPr>
      <w:widowControl/>
      <w:numPr>
        <w:numId w:val="10"/>
      </w:numPr>
      <w:spacing w:before="120" w:after="120" w:line="300" w:lineRule="exact"/>
      <w:contextualSpacing/>
    </w:pPr>
    <w:rPr>
      <w:rFonts w:ascii="Calibri" w:hAnsi="Calibri"/>
      <w:sz w:val="24"/>
    </w:rPr>
  </w:style>
  <w:style w:type="paragraph" w:styleId="ListBullet2">
    <w:name w:val="List Bullet 2"/>
    <w:basedOn w:val="Normal"/>
    <w:rsid w:val="00DA0645"/>
    <w:pPr>
      <w:widowControl/>
      <w:numPr>
        <w:numId w:val="11"/>
      </w:numPr>
      <w:spacing w:before="120" w:after="120" w:line="300" w:lineRule="exact"/>
      <w:ind w:left="1080"/>
      <w:contextualSpacing/>
    </w:pPr>
    <w:rPr>
      <w:rFonts w:ascii="Calibri" w:hAnsi="Calibri"/>
      <w:sz w:val="24"/>
    </w:rPr>
  </w:style>
  <w:style w:type="paragraph" w:customStyle="1" w:styleId="Bold-Italic">
    <w:name w:val="Bold-Italic"/>
    <w:basedOn w:val="Normal"/>
    <w:qFormat/>
    <w:rsid w:val="00DA0645"/>
    <w:pPr>
      <w:widowControl/>
      <w:spacing w:before="120" w:after="120" w:line="300" w:lineRule="exact"/>
    </w:pPr>
    <w:rPr>
      <w:rFonts w:ascii="Calibri" w:hAnsi="Calibri"/>
      <w:b/>
      <w:i/>
      <w:sz w:val="24"/>
    </w:rPr>
  </w:style>
  <w:style w:type="paragraph" w:styleId="BalloonText">
    <w:name w:val="Balloon Text"/>
    <w:basedOn w:val="Normal"/>
    <w:link w:val="BalloonTextChar"/>
    <w:uiPriority w:val="99"/>
    <w:semiHidden/>
    <w:unhideWhenUsed/>
    <w:rsid w:val="00EA0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26"/>
    <w:rPr>
      <w:rFonts w:ascii="Segoe UI" w:hAnsi="Segoe UI" w:cs="Segoe UI"/>
      <w:sz w:val="18"/>
      <w:szCs w:val="18"/>
    </w:rPr>
  </w:style>
  <w:style w:type="character" w:styleId="CommentReference">
    <w:name w:val="annotation reference"/>
    <w:basedOn w:val="DefaultParagraphFont"/>
    <w:uiPriority w:val="99"/>
    <w:unhideWhenUsed/>
    <w:rsid w:val="00084EC1"/>
    <w:rPr>
      <w:sz w:val="16"/>
      <w:szCs w:val="16"/>
    </w:rPr>
  </w:style>
  <w:style w:type="paragraph" w:styleId="CommentText">
    <w:name w:val="annotation text"/>
    <w:basedOn w:val="Normal"/>
    <w:link w:val="CommentTextChar"/>
    <w:uiPriority w:val="99"/>
    <w:unhideWhenUsed/>
    <w:rsid w:val="00084EC1"/>
    <w:rPr>
      <w:sz w:val="20"/>
      <w:szCs w:val="20"/>
    </w:rPr>
  </w:style>
  <w:style w:type="character" w:customStyle="1" w:styleId="CommentTextChar">
    <w:name w:val="Comment Text Char"/>
    <w:basedOn w:val="DefaultParagraphFont"/>
    <w:link w:val="CommentText"/>
    <w:uiPriority w:val="99"/>
    <w:rsid w:val="00084EC1"/>
    <w:rPr>
      <w:sz w:val="20"/>
      <w:szCs w:val="20"/>
    </w:rPr>
  </w:style>
  <w:style w:type="paragraph" w:styleId="CommentSubject">
    <w:name w:val="annotation subject"/>
    <w:basedOn w:val="CommentText"/>
    <w:next w:val="CommentText"/>
    <w:link w:val="CommentSubjectChar"/>
    <w:uiPriority w:val="99"/>
    <w:semiHidden/>
    <w:unhideWhenUsed/>
    <w:rsid w:val="00084EC1"/>
    <w:rPr>
      <w:b/>
      <w:bCs/>
    </w:rPr>
  </w:style>
  <w:style w:type="character" w:customStyle="1" w:styleId="CommentSubjectChar">
    <w:name w:val="Comment Subject Char"/>
    <w:basedOn w:val="CommentTextChar"/>
    <w:link w:val="CommentSubject"/>
    <w:uiPriority w:val="99"/>
    <w:semiHidden/>
    <w:rsid w:val="00084EC1"/>
    <w:rPr>
      <w:b/>
      <w:bCs/>
      <w:sz w:val="20"/>
      <w:szCs w:val="20"/>
    </w:rPr>
  </w:style>
  <w:style w:type="paragraph" w:customStyle="1" w:styleId="Default">
    <w:name w:val="Default"/>
    <w:rsid w:val="003A4192"/>
    <w:pPr>
      <w:widowControl/>
      <w:autoSpaceDE w:val="0"/>
      <w:autoSpaceDN w:val="0"/>
      <w:adjustRightInd w:val="0"/>
    </w:pPr>
    <w:rPr>
      <w:rFonts w:ascii="Arial" w:hAnsi="Arial" w:cs="Arial"/>
      <w:color w:val="000000"/>
      <w:sz w:val="24"/>
      <w:szCs w:val="24"/>
    </w:rPr>
  </w:style>
  <w:style w:type="paragraph" w:styleId="Caption">
    <w:name w:val="caption"/>
    <w:basedOn w:val="Normal"/>
    <w:next w:val="BodyText"/>
    <w:link w:val="CaptionChar"/>
    <w:qFormat/>
    <w:rsid w:val="00DB234E"/>
    <w:pPr>
      <w:keepNext/>
      <w:widowControl/>
      <w:spacing w:before="240" w:after="120"/>
      <w:ind w:left="90"/>
      <w:jc w:val="center"/>
    </w:pPr>
    <w:rPr>
      <w:rFonts w:ascii="Times New Roman" w:eastAsia="Times New Roman" w:hAnsi="Times New Roman" w:cs="Times New Roman"/>
      <w:b/>
      <w:bCs/>
      <w:i/>
      <w:sz w:val="20"/>
      <w:szCs w:val="20"/>
    </w:rPr>
  </w:style>
  <w:style w:type="character" w:customStyle="1" w:styleId="CaptionChar">
    <w:name w:val="Caption Char"/>
    <w:basedOn w:val="DefaultParagraphFont"/>
    <w:link w:val="Caption"/>
    <w:rsid w:val="00DB234E"/>
    <w:rPr>
      <w:rFonts w:ascii="Times New Roman" w:eastAsia="Times New Roman" w:hAnsi="Times New Roman" w:cs="Times New Roman"/>
      <w:b/>
      <w:bCs/>
      <w:i/>
      <w:sz w:val="20"/>
      <w:szCs w:val="20"/>
    </w:rPr>
  </w:style>
  <w:style w:type="table" w:styleId="TableGrid">
    <w:name w:val="Table Grid"/>
    <w:basedOn w:val="TableNormal"/>
    <w:uiPriority w:val="39"/>
    <w:rsid w:val="001F645A"/>
    <w:pPr>
      <w:widowControl/>
      <w:spacing w:after="24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1F645A"/>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1"/>
    <w:rsid w:val="006603D2"/>
    <w:rPr>
      <w:rFonts w:ascii="Arial" w:eastAsia="Arial" w:hAnsi="Arial"/>
      <w:b/>
      <w:bCs/>
      <w:sz w:val="28"/>
      <w:szCs w:val="28"/>
    </w:rPr>
  </w:style>
  <w:style w:type="paragraph" w:customStyle="1" w:styleId="LRWLBodyTextBullet1">
    <w:name w:val="LRWL Body Text Bullet 1"/>
    <w:basedOn w:val="LRWLBodyText"/>
    <w:link w:val="LRWLBodyTextBullet1Char"/>
    <w:qFormat/>
    <w:rsid w:val="001A1CFF"/>
    <w:pPr>
      <w:numPr>
        <w:numId w:val="16"/>
      </w:numPr>
      <w:jc w:val="left"/>
    </w:pPr>
  </w:style>
  <w:style w:type="character" w:customStyle="1" w:styleId="LRWLBodyTextBullet1Char">
    <w:name w:val="LRWL Body Text Bullet 1 Char"/>
    <w:basedOn w:val="LRWLBodyTextChar"/>
    <w:link w:val="LRWLBodyTextBullet1"/>
    <w:rsid w:val="001A1CFF"/>
    <w:rPr>
      <w:rFonts w:ascii="Arial" w:eastAsia="Times New Roman" w:hAnsi="Arial" w:cs="Times New Roman"/>
      <w:sz w:val="21"/>
      <w:szCs w:val="24"/>
    </w:rPr>
  </w:style>
  <w:style w:type="character" w:customStyle="1" w:styleId="tgc">
    <w:name w:val="_tgc"/>
    <w:basedOn w:val="DefaultParagraphFont"/>
    <w:rsid w:val="001A1CFF"/>
  </w:style>
  <w:style w:type="character" w:styleId="Strong">
    <w:name w:val="Strong"/>
    <w:uiPriority w:val="22"/>
    <w:qFormat/>
    <w:rsid w:val="00446ACF"/>
    <w:rPr>
      <w:b/>
      <w:bCs/>
    </w:rPr>
  </w:style>
  <w:style w:type="paragraph" w:customStyle="1" w:styleId="LRWLBodyTextBullet2">
    <w:name w:val="LRWL Body Text Bullet 2"/>
    <w:basedOn w:val="Normal"/>
    <w:link w:val="LRWLBodyTextBullet2Char"/>
    <w:qFormat/>
    <w:rsid w:val="0057294A"/>
    <w:pPr>
      <w:widowControl/>
      <w:numPr>
        <w:numId w:val="18"/>
      </w:numPr>
      <w:spacing w:before="60" w:after="60"/>
      <w:jc w:val="both"/>
    </w:pPr>
    <w:rPr>
      <w:rFonts w:ascii="Arial" w:eastAsia="Times New Roman" w:hAnsi="Arial" w:cs="Times New Roman"/>
      <w:sz w:val="21"/>
    </w:rPr>
  </w:style>
  <w:style w:type="character" w:customStyle="1" w:styleId="LRWLBodyTextBullet2Char">
    <w:name w:val="LRWL Body Text Bullet 2 Char"/>
    <w:basedOn w:val="DefaultParagraphFont"/>
    <w:link w:val="LRWLBodyTextBullet2"/>
    <w:rsid w:val="0057294A"/>
    <w:rPr>
      <w:rFonts w:ascii="Arial" w:eastAsia="Times New Roman" w:hAnsi="Arial" w:cs="Times New Roman"/>
      <w:sz w:val="21"/>
    </w:rPr>
  </w:style>
  <w:style w:type="character" w:customStyle="1" w:styleId="BodyTextChar">
    <w:name w:val="Body Text Char"/>
    <w:basedOn w:val="DefaultParagraphFont"/>
    <w:link w:val="BodyText"/>
    <w:uiPriority w:val="1"/>
    <w:rsid w:val="000A49A7"/>
    <w:rPr>
      <w:rFonts w:ascii="Arial" w:eastAsia="Arial" w:hAnsi="Arial"/>
    </w:rPr>
  </w:style>
  <w:style w:type="paragraph" w:styleId="PlainText">
    <w:name w:val="Plain Text"/>
    <w:basedOn w:val="Normal"/>
    <w:link w:val="PlainTextChar"/>
    <w:uiPriority w:val="99"/>
    <w:rsid w:val="007C72D7"/>
    <w:pPr>
      <w:widowControl/>
    </w:pPr>
    <w:rPr>
      <w:rFonts w:ascii="Arial" w:eastAsia="Times New Roman" w:hAnsi="Arial" w:cs="Times New Roman"/>
      <w:szCs w:val="20"/>
    </w:rPr>
  </w:style>
  <w:style w:type="character" w:customStyle="1" w:styleId="PlainTextChar">
    <w:name w:val="Plain Text Char"/>
    <w:basedOn w:val="DefaultParagraphFont"/>
    <w:link w:val="PlainText"/>
    <w:uiPriority w:val="99"/>
    <w:rsid w:val="007C72D7"/>
    <w:rPr>
      <w:rFonts w:ascii="Arial" w:eastAsia="Times New Roman" w:hAnsi="Arial" w:cs="Times New Roman"/>
      <w:szCs w:val="20"/>
    </w:rPr>
  </w:style>
  <w:style w:type="character" w:customStyle="1" w:styleId="Heading1Char">
    <w:name w:val="Heading 1 Char"/>
    <w:basedOn w:val="DefaultParagraphFont"/>
    <w:link w:val="Heading1"/>
    <w:uiPriority w:val="1"/>
    <w:rsid w:val="005842FC"/>
    <w:rPr>
      <w:rFonts w:ascii="Arial" w:eastAsia="Arial" w:hAnsi="Arial"/>
      <w:b/>
      <w:bCs/>
      <w:sz w:val="32"/>
      <w:szCs w:val="32"/>
    </w:rPr>
  </w:style>
  <w:style w:type="paragraph" w:styleId="TOCHeading">
    <w:name w:val="TOC Heading"/>
    <w:basedOn w:val="Heading1"/>
    <w:next w:val="Normal"/>
    <w:uiPriority w:val="39"/>
    <w:unhideWhenUsed/>
    <w:qFormat/>
    <w:rsid w:val="00DB67A4"/>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DB67A4"/>
    <w:pPr>
      <w:spacing w:after="100"/>
      <w:ind w:left="220"/>
    </w:pPr>
  </w:style>
  <w:style w:type="paragraph" w:customStyle="1" w:styleId="Appdx2">
    <w:name w:val="Appdx 2"/>
    <w:basedOn w:val="Normal"/>
    <w:link w:val="Appdx2Char"/>
    <w:qFormat/>
    <w:rsid w:val="00DB67A4"/>
    <w:pPr>
      <w:keepNext/>
      <w:widowControl/>
      <w:spacing w:before="360" w:after="120"/>
      <w:jc w:val="center"/>
      <w:outlineLvl w:val="0"/>
    </w:pPr>
    <w:rPr>
      <w:rFonts w:ascii="Arial Bold" w:eastAsia="Times New Roman" w:hAnsi="Arial Bold" w:cs="Times New Roman"/>
      <w:b/>
      <w:bCs/>
      <w:caps/>
      <w:color w:val="1F497D" w:themeColor="text2"/>
      <w:sz w:val="28"/>
      <w:szCs w:val="24"/>
    </w:rPr>
  </w:style>
  <w:style w:type="character" w:customStyle="1" w:styleId="Appdx2Char">
    <w:name w:val="Appdx 2 Char"/>
    <w:basedOn w:val="DefaultParagraphFont"/>
    <w:link w:val="Appdx2"/>
    <w:rsid w:val="00DB67A4"/>
    <w:rPr>
      <w:rFonts w:ascii="Arial Bold" w:eastAsia="Times New Roman" w:hAnsi="Arial Bold" w:cs="Times New Roman"/>
      <w:b/>
      <w:bCs/>
      <w:caps/>
      <w:color w:val="1F497D" w:themeColor="text2"/>
      <w:sz w:val="28"/>
      <w:szCs w:val="24"/>
    </w:rPr>
  </w:style>
  <w:style w:type="paragraph" w:customStyle="1" w:styleId="ETFNormal">
    <w:name w:val="ETF Normal"/>
    <w:basedOn w:val="Normal"/>
    <w:link w:val="ETFNormalChar"/>
    <w:qFormat/>
    <w:rsid w:val="00AA2CDE"/>
    <w:pPr>
      <w:widowControl/>
      <w:spacing w:before="120" w:after="120"/>
      <w:jc w:val="both"/>
    </w:pPr>
    <w:rPr>
      <w:rFonts w:ascii="Arial" w:eastAsia="Times New Roman" w:hAnsi="Arial" w:cs="Arial"/>
      <w:szCs w:val="20"/>
    </w:rPr>
  </w:style>
  <w:style w:type="character" w:customStyle="1" w:styleId="ETFNormalChar">
    <w:name w:val="ETF Normal Char"/>
    <w:basedOn w:val="DefaultParagraphFont"/>
    <w:link w:val="ETFNormal"/>
    <w:rsid w:val="00AA2CDE"/>
    <w:rPr>
      <w:rFonts w:ascii="Arial" w:eastAsia="Times New Roman" w:hAnsi="Arial" w:cs="Arial"/>
      <w:szCs w:val="20"/>
    </w:rPr>
  </w:style>
  <w:style w:type="paragraph" w:customStyle="1" w:styleId="LRWLTableText">
    <w:name w:val="LRWL Table Text"/>
    <w:basedOn w:val="LRWLBodyText"/>
    <w:rsid w:val="00D96140"/>
    <w:pPr>
      <w:spacing w:before="60" w:after="60"/>
    </w:pPr>
    <w:rPr>
      <w:sz w:val="20"/>
      <w:szCs w:val="20"/>
    </w:rPr>
  </w:style>
  <w:style w:type="paragraph" w:customStyle="1" w:styleId="LRWLTableHeader">
    <w:name w:val="LRWL Table Header"/>
    <w:basedOn w:val="Normal"/>
    <w:rsid w:val="00D96140"/>
    <w:pPr>
      <w:keepNext/>
      <w:widowControl/>
      <w:spacing w:before="120" w:after="120"/>
      <w:jc w:val="center"/>
    </w:pPr>
    <w:rPr>
      <w:rFonts w:ascii="Arial" w:eastAsia="Times New Roman" w:hAnsi="Arial" w:cs="Times New Roman"/>
      <w:smallCaps/>
      <w:sz w:val="21"/>
    </w:rPr>
  </w:style>
  <w:style w:type="character" w:customStyle="1" w:styleId="apple-converted-space">
    <w:name w:val="apple-converted-space"/>
    <w:basedOn w:val="DefaultParagraphFont"/>
    <w:rsid w:val="007F25D4"/>
  </w:style>
  <w:style w:type="paragraph" w:styleId="NormalWeb">
    <w:name w:val="Normal (Web)"/>
    <w:basedOn w:val="Normal"/>
    <w:uiPriority w:val="99"/>
    <w:unhideWhenUsed/>
    <w:rsid w:val="007F25D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9256">
      <w:bodyDiv w:val="1"/>
      <w:marLeft w:val="0"/>
      <w:marRight w:val="0"/>
      <w:marTop w:val="0"/>
      <w:marBottom w:val="0"/>
      <w:divBdr>
        <w:top w:val="none" w:sz="0" w:space="0" w:color="auto"/>
        <w:left w:val="none" w:sz="0" w:space="0" w:color="auto"/>
        <w:bottom w:val="none" w:sz="0" w:space="0" w:color="auto"/>
        <w:right w:val="none" w:sz="0" w:space="0" w:color="auto"/>
      </w:divBdr>
    </w:div>
    <w:div w:id="69737865">
      <w:bodyDiv w:val="1"/>
      <w:marLeft w:val="0"/>
      <w:marRight w:val="0"/>
      <w:marTop w:val="0"/>
      <w:marBottom w:val="0"/>
      <w:divBdr>
        <w:top w:val="none" w:sz="0" w:space="0" w:color="auto"/>
        <w:left w:val="none" w:sz="0" w:space="0" w:color="auto"/>
        <w:bottom w:val="none" w:sz="0" w:space="0" w:color="auto"/>
        <w:right w:val="none" w:sz="0" w:space="0" w:color="auto"/>
      </w:divBdr>
    </w:div>
    <w:div w:id="88045414">
      <w:bodyDiv w:val="1"/>
      <w:marLeft w:val="0"/>
      <w:marRight w:val="0"/>
      <w:marTop w:val="0"/>
      <w:marBottom w:val="0"/>
      <w:divBdr>
        <w:top w:val="none" w:sz="0" w:space="0" w:color="auto"/>
        <w:left w:val="none" w:sz="0" w:space="0" w:color="auto"/>
        <w:bottom w:val="none" w:sz="0" w:space="0" w:color="auto"/>
        <w:right w:val="none" w:sz="0" w:space="0" w:color="auto"/>
      </w:divBdr>
    </w:div>
    <w:div w:id="172259896">
      <w:bodyDiv w:val="1"/>
      <w:marLeft w:val="0"/>
      <w:marRight w:val="0"/>
      <w:marTop w:val="0"/>
      <w:marBottom w:val="0"/>
      <w:divBdr>
        <w:top w:val="none" w:sz="0" w:space="0" w:color="auto"/>
        <w:left w:val="none" w:sz="0" w:space="0" w:color="auto"/>
        <w:bottom w:val="none" w:sz="0" w:space="0" w:color="auto"/>
        <w:right w:val="none" w:sz="0" w:space="0" w:color="auto"/>
      </w:divBdr>
    </w:div>
    <w:div w:id="219481321">
      <w:bodyDiv w:val="1"/>
      <w:marLeft w:val="0"/>
      <w:marRight w:val="0"/>
      <w:marTop w:val="0"/>
      <w:marBottom w:val="0"/>
      <w:divBdr>
        <w:top w:val="none" w:sz="0" w:space="0" w:color="auto"/>
        <w:left w:val="none" w:sz="0" w:space="0" w:color="auto"/>
        <w:bottom w:val="none" w:sz="0" w:space="0" w:color="auto"/>
        <w:right w:val="none" w:sz="0" w:space="0" w:color="auto"/>
      </w:divBdr>
    </w:div>
    <w:div w:id="336271860">
      <w:bodyDiv w:val="1"/>
      <w:marLeft w:val="0"/>
      <w:marRight w:val="0"/>
      <w:marTop w:val="0"/>
      <w:marBottom w:val="0"/>
      <w:divBdr>
        <w:top w:val="none" w:sz="0" w:space="0" w:color="auto"/>
        <w:left w:val="none" w:sz="0" w:space="0" w:color="auto"/>
        <w:bottom w:val="none" w:sz="0" w:space="0" w:color="auto"/>
        <w:right w:val="none" w:sz="0" w:space="0" w:color="auto"/>
      </w:divBdr>
    </w:div>
    <w:div w:id="419104888">
      <w:bodyDiv w:val="1"/>
      <w:marLeft w:val="0"/>
      <w:marRight w:val="0"/>
      <w:marTop w:val="0"/>
      <w:marBottom w:val="0"/>
      <w:divBdr>
        <w:top w:val="none" w:sz="0" w:space="0" w:color="auto"/>
        <w:left w:val="none" w:sz="0" w:space="0" w:color="auto"/>
        <w:bottom w:val="none" w:sz="0" w:space="0" w:color="auto"/>
        <w:right w:val="none" w:sz="0" w:space="0" w:color="auto"/>
      </w:divBdr>
    </w:div>
    <w:div w:id="445269329">
      <w:bodyDiv w:val="1"/>
      <w:marLeft w:val="0"/>
      <w:marRight w:val="0"/>
      <w:marTop w:val="0"/>
      <w:marBottom w:val="0"/>
      <w:divBdr>
        <w:top w:val="none" w:sz="0" w:space="0" w:color="auto"/>
        <w:left w:val="none" w:sz="0" w:space="0" w:color="auto"/>
        <w:bottom w:val="none" w:sz="0" w:space="0" w:color="auto"/>
        <w:right w:val="none" w:sz="0" w:space="0" w:color="auto"/>
      </w:divBdr>
    </w:div>
    <w:div w:id="472912502">
      <w:bodyDiv w:val="1"/>
      <w:marLeft w:val="0"/>
      <w:marRight w:val="0"/>
      <w:marTop w:val="0"/>
      <w:marBottom w:val="0"/>
      <w:divBdr>
        <w:top w:val="none" w:sz="0" w:space="0" w:color="auto"/>
        <w:left w:val="none" w:sz="0" w:space="0" w:color="auto"/>
        <w:bottom w:val="none" w:sz="0" w:space="0" w:color="auto"/>
        <w:right w:val="none" w:sz="0" w:space="0" w:color="auto"/>
      </w:divBdr>
    </w:div>
    <w:div w:id="481628890">
      <w:bodyDiv w:val="1"/>
      <w:marLeft w:val="0"/>
      <w:marRight w:val="0"/>
      <w:marTop w:val="0"/>
      <w:marBottom w:val="0"/>
      <w:divBdr>
        <w:top w:val="none" w:sz="0" w:space="0" w:color="auto"/>
        <w:left w:val="none" w:sz="0" w:space="0" w:color="auto"/>
        <w:bottom w:val="none" w:sz="0" w:space="0" w:color="auto"/>
        <w:right w:val="none" w:sz="0" w:space="0" w:color="auto"/>
      </w:divBdr>
    </w:div>
    <w:div w:id="518742649">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53784008">
      <w:bodyDiv w:val="1"/>
      <w:marLeft w:val="0"/>
      <w:marRight w:val="0"/>
      <w:marTop w:val="0"/>
      <w:marBottom w:val="0"/>
      <w:divBdr>
        <w:top w:val="none" w:sz="0" w:space="0" w:color="auto"/>
        <w:left w:val="none" w:sz="0" w:space="0" w:color="auto"/>
        <w:bottom w:val="none" w:sz="0" w:space="0" w:color="auto"/>
        <w:right w:val="none" w:sz="0" w:space="0" w:color="auto"/>
      </w:divBdr>
    </w:div>
    <w:div w:id="599219491">
      <w:bodyDiv w:val="1"/>
      <w:marLeft w:val="0"/>
      <w:marRight w:val="0"/>
      <w:marTop w:val="0"/>
      <w:marBottom w:val="0"/>
      <w:divBdr>
        <w:top w:val="none" w:sz="0" w:space="0" w:color="auto"/>
        <w:left w:val="none" w:sz="0" w:space="0" w:color="auto"/>
        <w:bottom w:val="none" w:sz="0" w:space="0" w:color="auto"/>
        <w:right w:val="none" w:sz="0" w:space="0" w:color="auto"/>
      </w:divBdr>
    </w:div>
    <w:div w:id="667636606">
      <w:bodyDiv w:val="1"/>
      <w:marLeft w:val="0"/>
      <w:marRight w:val="0"/>
      <w:marTop w:val="0"/>
      <w:marBottom w:val="0"/>
      <w:divBdr>
        <w:top w:val="none" w:sz="0" w:space="0" w:color="auto"/>
        <w:left w:val="none" w:sz="0" w:space="0" w:color="auto"/>
        <w:bottom w:val="none" w:sz="0" w:space="0" w:color="auto"/>
        <w:right w:val="none" w:sz="0" w:space="0" w:color="auto"/>
      </w:divBdr>
    </w:div>
    <w:div w:id="731348336">
      <w:bodyDiv w:val="1"/>
      <w:marLeft w:val="0"/>
      <w:marRight w:val="0"/>
      <w:marTop w:val="0"/>
      <w:marBottom w:val="0"/>
      <w:divBdr>
        <w:top w:val="none" w:sz="0" w:space="0" w:color="auto"/>
        <w:left w:val="none" w:sz="0" w:space="0" w:color="auto"/>
        <w:bottom w:val="none" w:sz="0" w:space="0" w:color="auto"/>
        <w:right w:val="none" w:sz="0" w:space="0" w:color="auto"/>
      </w:divBdr>
    </w:div>
    <w:div w:id="795293288">
      <w:bodyDiv w:val="1"/>
      <w:marLeft w:val="0"/>
      <w:marRight w:val="0"/>
      <w:marTop w:val="0"/>
      <w:marBottom w:val="0"/>
      <w:divBdr>
        <w:top w:val="none" w:sz="0" w:space="0" w:color="auto"/>
        <w:left w:val="none" w:sz="0" w:space="0" w:color="auto"/>
        <w:bottom w:val="none" w:sz="0" w:space="0" w:color="auto"/>
        <w:right w:val="none" w:sz="0" w:space="0" w:color="auto"/>
      </w:divBdr>
    </w:div>
    <w:div w:id="816799814">
      <w:bodyDiv w:val="1"/>
      <w:marLeft w:val="0"/>
      <w:marRight w:val="0"/>
      <w:marTop w:val="0"/>
      <w:marBottom w:val="0"/>
      <w:divBdr>
        <w:top w:val="none" w:sz="0" w:space="0" w:color="auto"/>
        <w:left w:val="none" w:sz="0" w:space="0" w:color="auto"/>
        <w:bottom w:val="none" w:sz="0" w:space="0" w:color="auto"/>
        <w:right w:val="none" w:sz="0" w:space="0" w:color="auto"/>
      </w:divBdr>
    </w:div>
    <w:div w:id="847132684">
      <w:bodyDiv w:val="1"/>
      <w:marLeft w:val="0"/>
      <w:marRight w:val="0"/>
      <w:marTop w:val="0"/>
      <w:marBottom w:val="0"/>
      <w:divBdr>
        <w:top w:val="none" w:sz="0" w:space="0" w:color="auto"/>
        <w:left w:val="none" w:sz="0" w:space="0" w:color="auto"/>
        <w:bottom w:val="none" w:sz="0" w:space="0" w:color="auto"/>
        <w:right w:val="none" w:sz="0" w:space="0" w:color="auto"/>
      </w:divBdr>
    </w:div>
    <w:div w:id="860779733">
      <w:bodyDiv w:val="1"/>
      <w:marLeft w:val="0"/>
      <w:marRight w:val="0"/>
      <w:marTop w:val="0"/>
      <w:marBottom w:val="0"/>
      <w:divBdr>
        <w:top w:val="none" w:sz="0" w:space="0" w:color="auto"/>
        <w:left w:val="none" w:sz="0" w:space="0" w:color="auto"/>
        <w:bottom w:val="none" w:sz="0" w:space="0" w:color="auto"/>
        <w:right w:val="none" w:sz="0" w:space="0" w:color="auto"/>
      </w:divBdr>
    </w:div>
    <w:div w:id="947078723">
      <w:bodyDiv w:val="1"/>
      <w:marLeft w:val="0"/>
      <w:marRight w:val="0"/>
      <w:marTop w:val="0"/>
      <w:marBottom w:val="0"/>
      <w:divBdr>
        <w:top w:val="none" w:sz="0" w:space="0" w:color="auto"/>
        <w:left w:val="none" w:sz="0" w:space="0" w:color="auto"/>
        <w:bottom w:val="none" w:sz="0" w:space="0" w:color="auto"/>
        <w:right w:val="none" w:sz="0" w:space="0" w:color="auto"/>
      </w:divBdr>
    </w:div>
    <w:div w:id="963196490">
      <w:bodyDiv w:val="1"/>
      <w:marLeft w:val="0"/>
      <w:marRight w:val="0"/>
      <w:marTop w:val="0"/>
      <w:marBottom w:val="0"/>
      <w:divBdr>
        <w:top w:val="none" w:sz="0" w:space="0" w:color="auto"/>
        <w:left w:val="none" w:sz="0" w:space="0" w:color="auto"/>
        <w:bottom w:val="none" w:sz="0" w:space="0" w:color="auto"/>
        <w:right w:val="none" w:sz="0" w:space="0" w:color="auto"/>
      </w:divBdr>
    </w:div>
    <w:div w:id="1036464209">
      <w:bodyDiv w:val="1"/>
      <w:marLeft w:val="0"/>
      <w:marRight w:val="0"/>
      <w:marTop w:val="0"/>
      <w:marBottom w:val="0"/>
      <w:divBdr>
        <w:top w:val="none" w:sz="0" w:space="0" w:color="auto"/>
        <w:left w:val="none" w:sz="0" w:space="0" w:color="auto"/>
        <w:bottom w:val="none" w:sz="0" w:space="0" w:color="auto"/>
        <w:right w:val="none" w:sz="0" w:space="0" w:color="auto"/>
      </w:divBdr>
    </w:div>
    <w:div w:id="1081875041">
      <w:bodyDiv w:val="1"/>
      <w:marLeft w:val="0"/>
      <w:marRight w:val="0"/>
      <w:marTop w:val="0"/>
      <w:marBottom w:val="0"/>
      <w:divBdr>
        <w:top w:val="none" w:sz="0" w:space="0" w:color="auto"/>
        <w:left w:val="none" w:sz="0" w:space="0" w:color="auto"/>
        <w:bottom w:val="none" w:sz="0" w:space="0" w:color="auto"/>
        <w:right w:val="none" w:sz="0" w:space="0" w:color="auto"/>
      </w:divBdr>
    </w:div>
    <w:div w:id="1098139395">
      <w:bodyDiv w:val="1"/>
      <w:marLeft w:val="0"/>
      <w:marRight w:val="0"/>
      <w:marTop w:val="0"/>
      <w:marBottom w:val="0"/>
      <w:divBdr>
        <w:top w:val="none" w:sz="0" w:space="0" w:color="auto"/>
        <w:left w:val="none" w:sz="0" w:space="0" w:color="auto"/>
        <w:bottom w:val="none" w:sz="0" w:space="0" w:color="auto"/>
        <w:right w:val="none" w:sz="0" w:space="0" w:color="auto"/>
      </w:divBdr>
    </w:div>
    <w:div w:id="1102645880">
      <w:bodyDiv w:val="1"/>
      <w:marLeft w:val="0"/>
      <w:marRight w:val="0"/>
      <w:marTop w:val="0"/>
      <w:marBottom w:val="0"/>
      <w:divBdr>
        <w:top w:val="none" w:sz="0" w:space="0" w:color="auto"/>
        <w:left w:val="none" w:sz="0" w:space="0" w:color="auto"/>
        <w:bottom w:val="none" w:sz="0" w:space="0" w:color="auto"/>
        <w:right w:val="none" w:sz="0" w:space="0" w:color="auto"/>
      </w:divBdr>
    </w:div>
    <w:div w:id="1192036660">
      <w:bodyDiv w:val="1"/>
      <w:marLeft w:val="0"/>
      <w:marRight w:val="0"/>
      <w:marTop w:val="0"/>
      <w:marBottom w:val="0"/>
      <w:divBdr>
        <w:top w:val="none" w:sz="0" w:space="0" w:color="auto"/>
        <w:left w:val="none" w:sz="0" w:space="0" w:color="auto"/>
        <w:bottom w:val="none" w:sz="0" w:space="0" w:color="auto"/>
        <w:right w:val="none" w:sz="0" w:space="0" w:color="auto"/>
      </w:divBdr>
    </w:div>
    <w:div w:id="1195852435">
      <w:bodyDiv w:val="1"/>
      <w:marLeft w:val="0"/>
      <w:marRight w:val="0"/>
      <w:marTop w:val="0"/>
      <w:marBottom w:val="0"/>
      <w:divBdr>
        <w:top w:val="none" w:sz="0" w:space="0" w:color="auto"/>
        <w:left w:val="none" w:sz="0" w:space="0" w:color="auto"/>
        <w:bottom w:val="none" w:sz="0" w:space="0" w:color="auto"/>
        <w:right w:val="none" w:sz="0" w:space="0" w:color="auto"/>
      </w:divBdr>
    </w:div>
    <w:div w:id="1264535545">
      <w:bodyDiv w:val="1"/>
      <w:marLeft w:val="0"/>
      <w:marRight w:val="0"/>
      <w:marTop w:val="0"/>
      <w:marBottom w:val="0"/>
      <w:divBdr>
        <w:top w:val="none" w:sz="0" w:space="0" w:color="auto"/>
        <w:left w:val="none" w:sz="0" w:space="0" w:color="auto"/>
        <w:bottom w:val="none" w:sz="0" w:space="0" w:color="auto"/>
        <w:right w:val="none" w:sz="0" w:space="0" w:color="auto"/>
      </w:divBdr>
    </w:div>
    <w:div w:id="1337927366">
      <w:bodyDiv w:val="1"/>
      <w:marLeft w:val="0"/>
      <w:marRight w:val="0"/>
      <w:marTop w:val="0"/>
      <w:marBottom w:val="0"/>
      <w:divBdr>
        <w:top w:val="none" w:sz="0" w:space="0" w:color="auto"/>
        <w:left w:val="none" w:sz="0" w:space="0" w:color="auto"/>
        <w:bottom w:val="none" w:sz="0" w:space="0" w:color="auto"/>
        <w:right w:val="none" w:sz="0" w:space="0" w:color="auto"/>
      </w:divBdr>
    </w:div>
    <w:div w:id="1403258416">
      <w:bodyDiv w:val="1"/>
      <w:marLeft w:val="0"/>
      <w:marRight w:val="0"/>
      <w:marTop w:val="0"/>
      <w:marBottom w:val="0"/>
      <w:divBdr>
        <w:top w:val="none" w:sz="0" w:space="0" w:color="auto"/>
        <w:left w:val="none" w:sz="0" w:space="0" w:color="auto"/>
        <w:bottom w:val="none" w:sz="0" w:space="0" w:color="auto"/>
        <w:right w:val="none" w:sz="0" w:space="0" w:color="auto"/>
      </w:divBdr>
    </w:div>
    <w:div w:id="1426463191">
      <w:bodyDiv w:val="1"/>
      <w:marLeft w:val="0"/>
      <w:marRight w:val="0"/>
      <w:marTop w:val="0"/>
      <w:marBottom w:val="0"/>
      <w:divBdr>
        <w:top w:val="none" w:sz="0" w:space="0" w:color="auto"/>
        <w:left w:val="none" w:sz="0" w:space="0" w:color="auto"/>
        <w:bottom w:val="none" w:sz="0" w:space="0" w:color="auto"/>
        <w:right w:val="none" w:sz="0" w:space="0" w:color="auto"/>
      </w:divBdr>
    </w:div>
    <w:div w:id="1484199165">
      <w:bodyDiv w:val="1"/>
      <w:marLeft w:val="0"/>
      <w:marRight w:val="0"/>
      <w:marTop w:val="0"/>
      <w:marBottom w:val="0"/>
      <w:divBdr>
        <w:top w:val="none" w:sz="0" w:space="0" w:color="auto"/>
        <w:left w:val="none" w:sz="0" w:space="0" w:color="auto"/>
        <w:bottom w:val="none" w:sz="0" w:space="0" w:color="auto"/>
        <w:right w:val="none" w:sz="0" w:space="0" w:color="auto"/>
      </w:divBdr>
    </w:div>
    <w:div w:id="1514800843">
      <w:bodyDiv w:val="1"/>
      <w:marLeft w:val="0"/>
      <w:marRight w:val="0"/>
      <w:marTop w:val="0"/>
      <w:marBottom w:val="0"/>
      <w:divBdr>
        <w:top w:val="none" w:sz="0" w:space="0" w:color="auto"/>
        <w:left w:val="none" w:sz="0" w:space="0" w:color="auto"/>
        <w:bottom w:val="none" w:sz="0" w:space="0" w:color="auto"/>
        <w:right w:val="none" w:sz="0" w:space="0" w:color="auto"/>
      </w:divBdr>
    </w:div>
    <w:div w:id="1564875331">
      <w:bodyDiv w:val="1"/>
      <w:marLeft w:val="0"/>
      <w:marRight w:val="0"/>
      <w:marTop w:val="0"/>
      <w:marBottom w:val="0"/>
      <w:divBdr>
        <w:top w:val="none" w:sz="0" w:space="0" w:color="auto"/>
        <w:left w:val="none" w:sz="0" w:space="0" w:color="auto"/>
        <w:bottom w:val="none" w:sz="0" w:space="0" w:color="auto"/>
        <w:right w:val="none" w:sz="0" w:space="0" w:color="auto"/>
      </w:divBdr>
    </w:div>
    <w:div w:id="1604922479">
      <w:bodyDiv w:val="1"/>
      <w:marLeft w:val="0"/>
      <w:marRight w:val="0"/>
      <w:marTop w:val="0"/>
      <w:marBottom w:val="0"/>
      <w:divBdr>
        <w:top w:val="none" w:sz="0" w:space="0" w:color="auto"/>
        <w:left w:val="none" w:sz="0" w:space="0" w:color="auto"/>
        <w:bottom w:val="none" w:sz="0" w:space="0" w:color="auto"/>
        <w:right w:val="none" w:sz="0" w:space="0" w:color="auto"/>
      </w:divBdr>
    </w:div>
    <w:div w:id="1720009450">
      <w:bodyDiv w:val="1"/>
      <w:marLeft w:val="0"/>
      <w:marRight w:val="0"/>
      <w:marTop w:val="0"/>
      <w:marBottom w:val="0"/>
      <w:divBdr>
        <w:top w:val="none" w:sz="0" w:space="0" w:color="auto"/>
        <w:left w:val="none" w:sz="0" w:space="0" w:color="auto"/>
        <w:bottom w:val="none" w:sz="0" w:space="0" w:color="auto"/>
        <w:right w:val="none" w:sz="0" w:space="0" w:color="auto"/>
      </w:divBdr>
    </w:div>
    <w:div w:id="1765608825">
      <w:bodyDiv w:val="1"/>
      <w:marLeft w:val="0"/>
      <w:marRight w:val="0"/>
      <w:marTop w:val="0"/>
      <w:marBottom w:val="0"/>
      <w:divBdr>
        <w:top w:val="none" w:sz="0" w:space="0" w:color="auto"/>
        <w:left w:val="none" w:sz="0" w:space="0" w:color="auto"/>
        <w:bottom w:val="none" w:sz="0" w:space="0" w:color="auto"/>
        <w:right w:val="none" w:sz="0" w:space="0" w:color="auto"/>
      </w:divBdr>
    </w:div>
    <w:div w:id="1802067918">
      <w:bodyDiv w:val="1"/>
      <w:marLeft w:val="0"/>
      <w:marRight w:val="0"/>
      <w:marTop w:val="0"/>
      <w:marBottom w:val="0"/>
      <w:divBdr>
        <w:top w:val="none" w:sz="0" w:space="0" w:color="auto"/>
        <w:left w:val="none" w:sz="0" w:space="0" w:color="auto"/>
        <w:bottom w:val="none" w:sz="0" w:space="0" w:color="auto"/>
        <w:right w:val="none" w:sz="0" w:space="0" w:color="auto"/>
      </w:divBdr>
    </w:div>
    <w:div w:id="1854954468">
      <w:bodyDiv w:val="1"/>
      <w:marLeft w:val="0"/>
      <w:marRight w:val="0"/>
      <w:marTop w:val="0"/>
      <w:marBottom w:val="0"/>
      <w:divBdr>
        <w:top w:val="none" w:sz="0" w:space="0" w:color="auto"/>
        <w:left w:val="none" w:sz="0" w:space="0" w:color="auto"/>
        <w:bottom w:val="none" w:sz="0" w:space="0" w:color="auto"/>
        <w:right w:val="none" w:sz="0" w:space="0" w:color="auto"/>
      </w:divBdr>
    </w:div>
    <w:div w:id="1877541422">
      <w:bodyDiv w:val="1"/>
      <w:marLeft w:val="0"/>
      <w:marRight w:val="0"/>
      <w:marTop w:val="0"/>
      <w:marBottom w:val="0"/>
      <w:divBdr>
        <w:top w:val="none" w:sz="0" w:space="0" w:color="auto"/>
        <w:left w:val="none" w:sz="0" w:space="0" w:color="auto"/>
        <w:bottom w:val="none" w:sz="0" w:space="0" w:color="auto"/>
        <w:right w:val="none" w:sz="0" w:space="0" w:color="auto"/>
      </w:divBdr>
    </w:div>
    <w:div w:id="1906840980">
      <w:bodyDiv w:val="1"/>
      <w:marLeft w:val="0"/>
      <w:marRight w:val="0"/>
      <w:marTop w:val="0"/>
      <w:marBottom w:val="0"/>
      <w:divBdr>
        <w:top w:val="none" w:sz="0" w:space="0" w:color="auto"/>
        <w:left w:val="none" w:sz="0" w:space="0" w:color="auto"/>
        <w:bottom w:val="none" w:sz="0" w:space="0" w:color="auto"/>
        <w:right w:val="none" w:sz="0" w:space="0" w:color="auto"/>
      </w:divBdr>
    </w:div>
    <w:div w:id="1915895442">
      <w:bodyDiv w:val="1"/>
      <w:marLeft w:val="0"/>
      <w:marRight w:val="0"/>
      <w:marTop w:val="0"/>
      <w:marBottom w:val="0"/>
      <w:divBdr>
        <w:top w:val="none" w:sz="0" w:space="0" w:color="auto"/>
        <w:left w:val="none" w:sz="0" w:space="0" w:color="auto"/>
        <w:bottom w:val="none" w:sz="0" w:space="0" w:color="auto"/>
        <w:right w:val="none" w:sz="0" w:space="0" w:color="auto"/>
      </w:divBdr>
    </w:div>
    <w:div w:id="1968270222">
      <w:bodyDiv w:val="1"/>
      <w:marLeft w:val="0"/>
      <w:marRight w:val="0"/>
      <w:marTop w:val="0"/>
      <w:marBottom w:val="0"/>
      <w:divBdr>
        <w:top w:val="none" w:sz="0" w:space="0" w:color="auto"/>
        <w:left w:val="none" w:sz="0" w:space="0" w:color="auto"/>
        <w:bottom w:val="none" w:sz="0" w:space="0" w:color="auto"/>
        <w:right w:val="none" w:sz="0" w:space="0" w:color="auto"/>
      </w:divBdr>
    </w:div>
    <w:div w:id="2070641749">
      <w:bodyDiv w:val="1"/>
      <w:marLeft w:val="0"/>
      <w:marRight w:val="0"/>
      <w:marTop w:val="0"/>
      <w:marBottom w:val="0"/>
      <w:divBdr>
        <w:top w:val="none" w:sz="0" w:space="0" w:color="auto"/>
        <w:left w:val="none" w:sz="0" w:space="0" w:color="auto"/>
        <w:bottom w:val="none" w:sz="0" w:space="0" w:color="auto"/>
        <w:right w:val="none" w:sz="0" w:space="0" w:color="auto"/>
      </w:divBdr>
    </w:div>
    <w:div w:id="2112626234">
      <w:bodyDiv w:val="1"/>
      <w:marLeft w:val="0"/>
      <w:marRight w:val="0"/>
      <w:marTop w:val="0"/>
      <w:marBottom w:val="0"/>
      <w:divBdr>
        <w:top w:val="none" w:sz="0" w:space="0" w:color="auto"/>
        <w:left w:val="none" w:sz="0" w:space="0" w:color="auto"/>
        <w:bottom w:val="none" w:sz="0" w:space="0" w:color="auto"/>
        <w:right w:val="none" w:sz="0" w:space="0" w:color="auto"/>
      </w:divBdr>
    </w:div>
    <w:div w:id="2146853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etf.wi.gov/publications/et8902.pdf" TargetMode="External" /><Relationship Id="rId18" Type="http://schemas.openxmlformats.org/officeDocument/2006/relationships/hyperlink" Target="http://www.legis.state.wi.us/statutes/Stat0040.pdf" TargetMode="External" /><Relationship Id="rId26" Type="http://schemas.openxmlformats.org/officeDocument/2006/relationships/hyperlink" Target="http://etfextranet.it.state.wi.us/etf/internet/RFP/rfp.html" TargetMode="External" /><Relationship Id="rId3" Type="http://schemas.openxmlformats.org/officeDocument/2006/relationships/styles" Target="styles.xml" /><Relationship Id="rId21" Type="http://schemas.openxmlformats.org/officeDocument/2006/relationships/hyperlink" Target="https://en.wikipedia.org/wiki/Web_site" TargetMode="External" /><Relationship Id="rId34"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2.emf" /><Relationship Id="rId17" Type="http://schemas.openxmlformats.org/officeDocument/2006/relationships/hyperlink" Target="http://docs.legis.wisconsin.gov/code/admin_code/etf/11" TargetMode="External" /><Relationship Id="rId25" Type="http://schemas.openxmlformats.org/officeDocument/2006/relationships/hyperlink" Target="http://etfextranet.it.state.wi.us/etf/internet/RFP/rfp.html" TargetMode="External" /><Relationship Id="rId33" Type="http://schemas.openxmlformats.org/officeDocument/2006/relationships/header" Target="header4.xml" /><Relationship Id="rId2" Type="http://schemas.openxmlformats.org/officeDocument/2006/relationships/numbering" Target="numbering.xml" /><Relationship Id="rId16" Type="http://schemas.openxmlformats.org/officeDocument/2006/relationships/hyperlink" Target="http://etf.wi.gov/boards/agenda-items-2016/gib0217/item5c.pdf" TargetMode="External" /><Relationship Id="rId20" Type="http://schemas.openxmlformats.org/officeDocument/2006/relationships/hyperlink" Target="http://www.legis.state.wi.us/rsb/stats.html" TargetMode="External" /><Relationship Id="rId29" Type="http://schemas.openxmlformats.org/officeDocument/2006/relationships/hyperlink" Target="https://www.irs.gov/pub/irs-pdf/fw9.pdf"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irs.gov/pub/irs-pdf/fw9.pdf" TargetMode="External" /><Relationship Id="rId24" Type="http://schemas.openxmlformats.org/officeDocument/2006/relationships/hyperlink" Target="mailto:ETFSMBProcurement@etf.wi.gov" TargetMode="External" /><Relationship Id="rId32"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yperlink" Target="http://etf.wi.gov/boards/agenda-items-2015/gib1117/item3ar.pdf" TargetMode="External" /><Relationship Id="rId23" Type="http://schemas.openxmlformats.org/officeDocument/2006/relationships/hyperlink" Target="http://etf.wi.gov/glossary.htm" TargetMode="External" /><Relationship Id="rId28" Type="http://schemas.openxmlformats.org/officeDocument/2006/relationships/hyperlink" Target="http://vendornet.state.wi.us" TargetMode="External" /><Relationship Id="rId36" Type="http://schemas.openxmlformats.org/officeDocument/2006/relationships/theme" Target="theme/theme1.xml" /><Relationship Id="rId10" Type="http://schemas.openxmlformats.org/officeDocument/2006/relationships/footer" Target="footer1.xml" /><Relationship Id="rId19" Type="http://schemas.openxmlformats.org/officeDocument/2006/relationships/hyperlink" Target="http://etf.wi.gov/publications/et2405.pdf" TargetMode="External" /><Relationship Id="rId31"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yperlink" Target="http://etf.wi.gov/members/IYC2016/IYC_home.asp" TargetMode="External" /><Relationship Id="rId22" Type="http://schemas.openxmlformats.org/officeDocument/2006/relationships/hyperlink" Target="https://en.wikipedia.org/wiki/Portlet" TargetMode="External" /><Relationship Id="rId27" Type="http://schemas.openxmlformats.org/officeDocument/2006/relationships/hyperlink" Target="http://etfextranet.it.state.wi.us/etf/internet/RFP/rfp.html" TargetMode="External" /><Relationship Id="rId30" Type="http://schemas.openxmlformats.org/officeDocument/2006/relationships/hyperlink" Target="https://etfonline.wi.gov/etf/internet/RFP/rfp.html" TargetMode="External" /><Relationship Id="rId35"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913D-59B0-47B0-AF06-939502D2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12333</Words>
  <Characters>70303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82472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Bucaida, Beth</dc:creator>
  <cp:lastModifiedBy>Bucaida, Beth</cp:lastModifiedBy>
  <cp:revision>5</cp:revision>
  <cp:lastPrinted>2016-09-06T16:24:00Z</cp:lastPrinted>
  <dcterms:created xsi:type="dcterms:W3CDTF">2016-09-06T15:20:00Z</dcterms:created>
  <dcterms:modified xsi:type="dcterms:W3CDTF">2016-09-06T17:43:00Z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Word 2013</vt:lpwstr>
  </property>
  <property fmtid="{D5CDD505-2E9C-101B-9397-08002B2CF9AE}" pid="4" name="LastSaved">
    <vt:filetime>2015-12-16T00:00:00Z</vt:filetime>
  </property>
  <property fmtid="{D5CDD505-2E9C-101B-9397-08002B2CF9AE}" pid="5" name="LINKTEK-ID-FILE">
    <vt:lpwstr>01F8-96A7-7734-EA6B</vt:lpwstr>
  </property>
</Properties>
</file>